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E" w:rsidRPr="00862D5E" w:rsidRDefault="00862D5E" w:rsidP="00862D5E">
      <w:pPr>
        <w:jc w:val="center"/>
        <w:rPr>
          <w:rFonts w:hAnsi="ＭＳ 明朝"/>
          <w:b/>
          <w:bCs/>
          <w:sz w:val="22"/>
        </w:rPr>
      </w:pPr>
      <w:r w:rsidRPr="00862D5E">
        <w:rPr>
          <w:rFonts w:ascii="Century" w:hint="eastAsia"/>
          <w:b/>
          <w:bCs/>
          <w:sz w:val="24"/>
          <w:szCs w:val="28"/>
        </w:rPr>
        <w:t>平成</w:t>
      </w:r>
      <w:r w:rsidRPr="00862D5E">
        <w:rPr>
          <w:rFonts w:ascii="Century" w:hint="eastAsia"/>
          <w:b/>
          <w:bCs/>
          <w:sz w:val="24"/>
          <w:szCs w:val="28"/>
        </w:rPr>
        <w:t>2</w:t>
      </w:r>
      <w:r w:rsidR="00455E3C">
        <w:rPr>
          <w:rFonts w:ascii="Century" w:hint="eastAsia"/>
          <w:b/>
          <w:bCs/>
          <w:sz w:val="24"/>
          <w:szCs w:val="28"/>
        </w:rPr>
        <w:t>7</w:t>
      </w:r>
      <w:r w:rsidRPr="00862D5E">
        <w:rPr>
          <w:rFonts w:ascii="Century" w:hint="eastAsia"/>
          <w:b/>
          <w:bCs/>
          <w:sz w:val="24"/>
          <w:szCs w:val="28"/>
        </w:rPr>
        <w:t>年度</w:t>
      </w:r>
      <w:r>
        <w:rPr>
          <w:rFonts w:ascii="Century" w:hint="eastAsia"/>
          <w:b/>
          <w:bCs/>
          <w:sz w:val="24"/>
          <w:szCs w:val="28"/>
        </w:rPr>
        <w:t>先進的防災技術実用化支援事業</w:t>
      </w:r>
      <w:r w:rsidRPr="00862D5E">
        <w:rPr>
          <w:rFonts w:ascii="Century" w:hint="eastAsia"/>
          <w:b/>
          <w:bCs/>
          <w:sz w:val="24"/>
        </w:rPr>
        <w:t>申請に必要な書類</w:t>
      </w:r>
    </w:p>
    <w:p w:rsidR="00862D5E" w:rsidRPr="00862D5E" w:rsidRDefault="00862D5E" w:rsidP="00862D5E">
      <w:pPr>
        <w:rPr>
          <w:rFonts w:hAnsi="ＭＳ 明朝"/>
          <w:sz w:val="12"/>
        </w:rPr>
      </w:pPr>
      <w:r w:rsidRPr="00862D5E">
        <w:rPr>
          <w:rFonts w:hAnsi="ＭＳ 明朝" w:hint="eastAsia"/>
        </w:rPr>
        <w:t>◎</w:t>
      </w:r>
      <w:r w:rsidRPr="00862D5E">
        <w:rPr>
          <w:rFonts w:hAnsi="ＭＳ 明朝"/>
        </w:rPr>
        <w:t>申請にあたり、</w:t>
      </w:r>
      <w:r w:rsidRPr="00862D5E">
        <w:rPr>
          <w:rFonts w:hAnsi="ＭＳ 明朝" w:hint="eastAsia"/>
        </w:rPr>
        <w:t>注意事項を必読の上、下記の</w:t>
      </w:r>
      <w:r w:rsidRPr="00862D5E">
        <w:rPr>
          <w:rFonts w:hAnsi="ＭＳ 明朝"/>
        </w:rPr>
        <w:t>書類提出をお願いします</w:t>
      </w:r>
      <w:r w:rsidRPr="00862D5E">
        <w:rPr>
          <w:rFonts w:hAnsi="ＭＳ 明朝" w:hint="eastAsia"/>
        </w:rPr>
        <w:t>。</w:t>
      </w:r>
      <w:ins w:id="0" w:author="作成者">
        <w:r w:rsidR="0080626B">
          <w:rPr>
            <w:rFonts w:hAnsi="ＭＳ 明朝" w:hint="eastAsia"/>
          </w:rPr>
          <w:t>提出いただいた申請書及び関係書類は、採択の可否に関わらず返却しませんので、ご了承ください。</w:t>
        </w:r>
      </w:ins>
    </w:p>
    <w:p w:rsidR="00862D5E" w:rsidRPr="00862D5E" w:rsidRDefault="00862D5E" w:rsidP="00862D5E">
      <w:pPr>
        <w:rPr>
          <w:rFonts w:hAnsi="ＭＳ 明朝"/>
          <w:b/>
          <w:bCs/>
          <w:sz w:val="20"/>
          <w:szCs w:val="20"/>
        </w:rPr>
      </w:pPr>
      <w:r w:rsidRPr="00862D5E">
        <w:rPr>
          <w:rFonts w:hAnsi="ＭＳ 明朝" w:hint="eastAsia"/>
          <w:b/>
          <w:bCs/>
          <w:sz w:val="20"/>
          <w:szCs w:val="20"/>
        </w:rPr>
        <w:t>＜注意事項＞</w:t>
      </w:r>
    </w:p>
    <w:p w:rsidR="000A6F68" w:rsidRPr="00862D5E" w:rsidRDefault="00862D5E" w:rsidP="000A6F68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r w:rsidR="002E00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（ただし、確定申告書の写しを除く</w:t>
      </w:r>
      <w:r w:rsidR="00B41F6D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="002E00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  <w:r w:rsidR="000A6F6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:rsidR="00862D5E" w:rsidRPr="00862D5E" w:rsidRDefault="00862D5E" w:rsidP="00862D5E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862D5E" w:rsidRDefault="00862D5E" w:rsidP="00862D5E">
      <w:pPr>
        <w:ind w:leftChars="100" w:left="61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p w:rsidR="00F76C8C" w:rsidRPr="0080626B" w:rsidRDefault="00764804" w:rsidP="00CF11A2">
      <w:pPr>
        <w:ind w:leftChars="99" w:left="424" w:hangingChars="108" w:hanging="216"/>
        <w:rPr>
          <w:rFonts w:ascii="HG丸ｺﾞｼｯｸM-PRO" w:eastAsia="HG丸ｺﾞｼｯｸM-PRO" w:hAnsi="HG丸ｺﾞｼｯｸM-PRO"/>
          <w:sz w:val="20"/>
          <w:szCs w:val="20"/>
        </w:rPr>
      </w:pPr>
      <w:r w:rsidRPr="0080626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※中小企業団体等及び中小企業グループによる共同実施の場合は、参加企業全社分の確定申告書の写し、登記簿謄本及び社歴（経歴）書〔会社概要でも可〕、直近の事業税の納税証明書を提出してください。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7933"/>
        <w:gridCol w:w="993"/>
        <w:gridCol w:w="708"/>
      </w:tblGrid>
      <w:tr w:rsidR="00862D5E" w:rsidRPr="00862D5E" w:rsidTr="00862D5E">
        <w:trPr>
          <w:cantSplit/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bCs/>
                <w:szCs w:val="21"/>
              </w:rPr>
            </w:pPr>
            <w:r w:rsidRPr="00862D5E">
              <w:rPr>
                <w:rFonts w:hAnsi="ＭＳ 明朝" w:hint="eastAsia"/>
                <w:bCs/>
              </w:rPr>
              <w:t>NO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197FE0">
              <w:rPr>
                <w:rFonts w:hAnsi="ＭＳ 明朝" w:hint="eastAsia"/>
                <w:b/>
                <w:bCs/>
                <w:spacing w:val="135"/>
                <w:kern w:val="0"/>
                <w:fitText w:val="1784" w:id="640522500"/>
              </w:rPr>
              <w:t>必要書</w:t>
            </w:r>
            <w:r w:rsidRPr="00197FE0">
              <w:rPr>
                <w:rFonts w:hAnsi="ＭＳ 明朝" w:hint="eastAsia"/>
                <w:b/>
                <w:bCs/>
                <w:spacing w:val="30"/>
                <w:kern w:val="0"/>
                <w:fitText w:val="1784" w:id="640522500"/>
              </w:rPr>
              <w:t>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szCs w:val="21"/>
              </w:rPr>
            </w:pPr>
            <w:r w:rsidRPr="00862D5E">
              <w:rPr>
                <w:rFonts w:hAnsi="ＭＳ 明朝" w:hint="eastAsia"/>
              </w:rPr>
              <w:t>部　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szCs w:val="21"/>
              </w:rPr>
            </w:pPr>
            <w:r w:rsidRPr="00862D5E">
              <w:rPr>
                <w:rFonts w:hAnsi="ＭＳ 明朝" w:hint="eastAsia"/>
                <w:kern w:val="0"/>
                <w:sz w:val="16"/>
              </w:rPr>
              <w:t>ﾁｪｯｸ欄</w:t>
            </w:r>
          </w:p>
        </w:tc>
      </w:tr>
      <w:tr w:rsidR="0080626B" w:rsidRPr="00862D5E" w:rsidTr="00862D5E">
        <w:trPr>
          <w:cantSplit/>
          <w:trHeight w:val="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566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１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先進的防災技術実用化支援事業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申請前確認書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（指定様式）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604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２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>
              <w:rPr>
                <w:rFonts w:hAnsi="ＭＳ 明朝" w:hint="eastAsia"/>
                <w:bCs/>
                <w:sz w:val="20"/>
                <w:szCs w:val="20"/>
              </w:rPr>
              <w:t>先進的防災技術実用化支援事業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申請書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（指定様式）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写２部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764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３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○本申請の対象とする自社の製品・部品等のパンフレット等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※内容のわかるもの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（ホームページの製品案内ページ等の印刷</w:t>
            </w:r>
            <w:r>
              <w:rPr>
                <w:rFonts w:hAnsi="ＭＳ 明朝" w:hint="eastAsia"/>
                <w:sz w:val="20"/>
                <w:szCs w:val="20"/>
              </w:rPr>
              <w:t>や写真</w:t>
            </w:r>
            <w:r w:rsidRPr="00862D5E">
              <w:rPr>
                <w:rFonts w:hAnsi="ＭＳ 明朝" w:hint="eastAsia"/>
                <w:sz w:val="20"/>
                <w:szCs w:val="20"/>
              </w:rPr>
              <w:t>でも構いません</w:t>
            </w:r>
            <w:r w:rsidR="004D747D">
              <w:rPr>
                <w:rFonts w:hAnsi="ＭＳ 明朝" w:hint="eastAsia"/>
                <w:sz w:val="20"/>
                <w:szCs w:val="20"/>
              </w:rPr>
              <w:t>。</w:t>
            </w:r>
            <w:r w:rsidRPr="00862D5E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３部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center"/>
              <w:rPr>
                <w:rFonts w:hAnsi="ＭＳ 明朝"/>
                <w:bCs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４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  <w:lang w:val="x-none" w:eastAsia="x-none"/>
              </w:rPr>
              <w:t>○</w:t>
            </w:r>
            <w:proofErr w:type="spellStart"/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  <w:lang w:val="x-none" w:eastAsia="x-none"/>
              </w:rPr>
              <w:t>補足説明資料</w:t>
            </w:r>
            <w:proofErr w:type="spellEnd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※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補足説明が必要な場合は提出してください</w:t>
            </w:r>
            <w:proofErr w:type="spellEnd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。</w:t>
            </w:r>
          </w:p>
          <w:p w:rsidR="0080626B" w:rsidRPr="00862D5E" w:rsidRDefault="004D747D" w:rsidP="00862D5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/>
                <w:sz w:val="20"/>
                <w:szCs w:val="20"/>
                <w:lang w:val="x-none" w:eastAsia="x-none"/>
              </w:rPr>
            </w:pPr>
            <w:r>
              <w:rPr>
                <w:rFonts w:ascii="Century" w:hint="eastAsia"/>
                <w:sz w:val="20"/>
                <w:szCs w:val="20"/>
                <w:lang w:val="x-none" w:eastAsia="x-none"/>
              </w:rPr>
              <w:t xml:space="preserve">　・</w:t>
            </w:r>
            <w:proofErr w:type="spellStart"/>
            <w:r>
              <w:rPr>
                <w:rFonts w:ascii="Century" w:hint="eastAsia"/>
                <w:sz w:val="20"/>
                <w:szCs w:val="20"/>
                <w:lang w:val="x-none" w:eastAsia="x-none"/>
              </w:rPr>
              <w:t>仕様書及び図面（設計図、原理機構図、回路図</w:t>
            </w:r>
            <w:r>
              <w:rPr>
                <w:rFonts w:ascii="Century" w:hint="eastAsia"/>
                <w:sz w:val="20"/>
                <w:szCs w:val="20"/>
                <w:lang w:val="x-none"/>
              </w:rPr>
              <w:t>等</w:t>
            </w:r>
            <w:proofErr w:type="spellEnd"/>
            <w:r w:rsidR="0080626B" w:rsidRPr="00862D5E">
              <w:rPr>
                <w:rFonts w:ascii="Century" w:hint="eastAsia"/>
                <w:sz w:val="20"/>
                <w:szCs w:val="20"/>
                <w:lang w:val="x-none" w:eastAsia="x-none"/>
              </w:rPr>
              <w:t>）</w:t>
            </w:r>
          </w:p>
          <w:p w:rsidR="0080626B" w:rsidRPr="00862D5E" w:rsidRDefault="0080626B" w:rsidP="00862D5E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ascii="Century" w:hint="eastAsia"/>
                <w:sz w:val="20"/>
                <w:szCs w:val="20"/>
              </w:rPr>
              <w:t>・規格、認証の内容及び認証機関等に関する資料（外国語の場合は和訳も含む</w:t>
            </w:r>
            <w:r w:rsidR="004D747D">
              <w:rPr>
                <w:rFonts w:ascii="Century" w:hint="eastAsia"/>
                <w:sz w:val="20"/>
                <w:szCs w:val="20"/>
              </w:rPr>
              <w:t>。</w:t>
            </w:r>
            <w:r w:rsidRPr="00862D5E">
              <w:rPr>
                <w:rFonts w:ascii="Century" w:hint="eastAsia"/>
                <w:sz w:val="20"/>
                <w:szCs w:val="20"/>
              </w:rPr>
              <w:t>）</w:t>
            </w:r>
          </w:p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firstLineChars="100" w:firstLine="2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・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特許・実用新案等がある場合にはその写し</w:t>
            </w:r>
            <w:proofErr w:type="spellEnd"/>
            <w:r w:rsidRPr="00862D5E">
              <w:rPr>
                <w:rFonts w:hAnsi="ＭＳ 明朝" w:hint="eastAsia"/>
                <w:sz w:val="20"/>
                <w:szCs w:val="20"/>
                <w:lang w:val="x-none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・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競合製品のカタログ等</w:t>
            </w:r>
            <w:proofErr w:type="spellEnd"/>
          </w:p>
          <w:p w:rsidR="0080626B" w:rsidRPr="00862D5E" w:rsidRDefault="0080626B" w:rsidP="004D747D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※</w:t>
            </w:r>
            <w:r w:rsidRPr="00862D5E">
              <w:rPr>
                <w:rFonts w:hAnsi="ＭＳ 明朝"/>
                <w:sz w:val="20"/>
                <w:szCs w:val="20"/>
              </w:rPr>
              <w:t>説明資料は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Ａ４</w:t>
            </w:r>
            <w:r w:rsidRPr="00862D5E">
              <w:rPr>
                <w:rFonts w:hAnsi="ＭＳ 明朝"/>
                <w:b/>
                <w:sz w:val="20"/>
                <w:szCs w:val="20"/>
                <w:u w:val="single"/>
              </w:rPr>
              <w:t>用紙</w:t>
            </w:r>
            <w:r w:rsidRPr="00862D5E">
              <w:rPr>
                <w:rFonts w:hAnsi="ＭＳ 明朝"/>
                <w:sz w:val="20"/>
                <w:szCs w:val="20"/>
              </w:rPr>
              <w:t>を使用し、</w:t>
            </w:r>
            <w:r w:rsidR="00655525">
              <w:rPr>
                <w:rFonts w:hAnsi="ＭＳ 明朝" w:hint="eastAsia"/>
                <w:b/>
                <w:sz w:val="20"/>
                <w:szCs w:val="20"/>
                <w:u w:val="single"/>
              </w:rPr>
              <w:t>30</w:t>
            </w:r>
            <w:r w:rsidRPr="00862D5E">
              <w:rPr>
                <w:rFonts w:hAnsi="ＭＳ 明朝"/>
                <w:b/>
                <w:sz w:val="20"/>
                <w:szCs w:val="20"/>
                <w:u w:val="single"/>
              </w:rPr>
              <w:t>枚以内</w:t>
            </w:r>
            <w:r w:rsidRPr="00862D5E">
              <w:rPr>
                <w:rFonts w:hAnsi="ＭＳ 明朝" w:hint="eastAsia"/>
                <w:sz w:val="20"/>
                <w:szCs w:val="20"/>
              </w:rPr>
              <w:t>としま</w:t>
            </w:r>
            <w:r w:rsidRPr="00862D5E">
              <w:rPr>
                <w:rFonts w:hAnsi="ＭＳ 明朝"/>
                <w:sz w:val="20"/>
                <w:szCs w:val="20"/>
              </w:rPr>
              <w:t>す。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３部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68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確定申告書の写し</w:t>
            </w:r>
          </w:p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</w:rPr>
              <w:t>(１)法人の場合</w:t>
            </w:r>
          </w:p>
          <w:p w:rsidR="0080626B" w:rsidRPr="00862D5E" w:rsidRDefault="0080626B" w:rsidP="00862D5E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　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税務署へ提出した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直近２期分</w:t>
            </w:r>
            <w:r w:rsidRPr="00862D5E">
              <w:rPr>
                <w:rFonts w:hAnsi="ＭＳ 明朝" w:hint="eastAsia"/>
                <w:sz w:val="20"/>
                <w:szCs w:val="20"/>
              </w:rPr>
              <w:t>の確定申告書全ての写し</w:t>
            </w:r>
          </w:p>
          <w:p w:rsidR="0080626B" w:rsidRPr="00862D5E" w:rsidRDefault="0080626B" w:rsidP="00862D5E">
            <w:pPr>
              <w:ind w:leftChars="200" w:left="42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（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別表一～十六、決算報告書、法人事業概況説明書、科目内訳書など全て</w:t>
            </w:r>
            <w:r w:rsidR="004D747D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0626B" w:rsidRPr="00862D5E" w:rsidRDefault="0080626B" w:rsidP="00862D5E">
            <w:pPr>
              <w:ind w:leftChars="200" w:left="42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※創業２年未満の企業については直近１年分の写しで可</w:t>
            </w:r>
          </w:p>
          <w:p w:rsidR="0080626B" w:rsidRPr="00862D5E" w:rsidRDefault="0080626B" w:rsidP="00862D5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</w:t>
            </w:r>
            <w:r w:rsidRPr="00862D5E">
              <w:rPr>
                <w:rFonts w:hAnsi="ＭＳ 明朝" w:hint="eastAsia"/>
                <w:sz w:val="20"/>
                <w:szCs w:val="20"/>
              </w:rPr>
              <w:t>税務署の受付印または電子申告の受信通知のあるもの</w:t>
            </w:r>
          </w:p>
          <w:p w:rsidR="0080626B" w:rsidRPr="00862D5E" w:rsidRDefault="0080626B" w:rsidP="00862D5E">
            <w:pPr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(２)個人事業者の場合</w:t>
            </w:r>
          </w:p>
          <w:p w:rsidR="0080626B" w:rsidRPr="00862D5E" w:rsidRDefault="0080626B" w:rsidP="00862D5E">
            <w:pPr>
              <w:ind w:left="400" w:hangingChars="200" w:hanging="400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　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税務署へ提出した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直近２期分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の事業の収支内訳書又は青色申告決算書（貸借対照表を含む</w:t>
            </w:r>
            <w:r w:rsidR="004D747D">
              <w:rPr>
                <w:rFonts w:hAnsi="ＭＳ 明朝" w:hint="eastAsia"/>
                <w:bCs/>
                <w:sz w:val="20"/>
                <w:szCs w:val="20"/>
              </w:rPr>
              <w:t>。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各１部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68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登記簿謄本（履歴事項全部証明書）（原本）：発行後３ヶ月以内のもの</w:t>
            </w:r>
          </w:p>
          <w:p w:rsidR="0080626B" w:rsidRPr="004D747D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4D747D">
              <w:rPr>
                <w:rFonts w:hAnsi="ＭＳ 明朝" w:hint="eastAsia"/>
                <w:sz w:val="20"/>
                <w:szCs w:val="20"/>
              </w:rPr>
              <w:t>※個人事業者の場合は、開業届の写し</w:t>
            </w:r>
          </w:p>
          <w:p w:rsidR="0080626B" w:rsidRPr="0080626B" w:rsidRDefault="0080626B" w:rsidP="004D747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D747D">
              <w:rPr>
                <w:rFonts w:hAnsi="ＭＳ 明朝"/>
                <w:sz w:val="20"/>
                <w:szCs w:val="20"/>
              </w:rPr>
              <w:t>但し、団体の場合は、定款・組合員名簿・総会の議事録（助成事業申請等の議決）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52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社歴（経歴）書</w:t>
            </w:r>
            <w:r w:rsidRPr="00862D5E">
              <w:rPr>
                <w:rFonts w:hAnsi="ＭＳ 明朝" w:hint="eastAsia"/>
                <w:sz w:val="20"/>
                <w:szCs w:val="20"/>
              </w:rPr>
              <w:t>〔会社概要でも可〕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032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直近の事業税等の納税証明書（原本）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(１)法人の場合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直近の「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法人事業税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及び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法人都民税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の納税証明書（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都税事務所発行）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」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(２)</w:t>
            </w:r>
            <w:r w:rsidRPr="00862D5E">
              <w:rPr>
                <w:rFonts w:hAnsi="ＭＳ 明朝" w:hint="eastAsia"/>
                <w:sz w:val="20"/>
                <w:szCs w:val="20"/>
              </w:rPr>
              <w:t>個人事業者で事業税が課税対象の方</w:t>
            </w:r>
          </w:p>
          <w:p w:rsidR="0080626B" w:rsidRPr="00862D5E" w:rsidRDefault="0080626B" w:rsidP="00862D5E">
            <w:pPr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直近の「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個人事業税の納税証明書（都税事務所発行）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」及び代表者の「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住民税納税証明書（区市町村発行）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</w:t>
            </w:r>
          </w:p>
          <w:p w:rsidR="0080626B" w:rsidRPr="00862D5E" w:rsidRDefault="0080626B" w:rsidP="00862D5E">
            <w:pPr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(３)個人事業者で</w:t>
            </w:r>
            <w:r w:rsidRPr="00862D5E">
              <w:rPr>
                <w:rFonts w:hAnsi="ＭＳ 明朝" w:hint="eastAsia"/>
                <w:sz w:val="20"/>
                <w:szCs w:val="20"/>
              </w:rPr>
              <w:t>事業税が非課税の方</w:t>
            </w:r>
          </w:p>
          <w:p w:rsidR="0080626B" w:rsidRPr="00862D5E" w:rsidRDefault="0080626B" w:rsidP="00862D5E">
            <w:pPr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代表者の「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所得税納税証明書（その３）（税務署発行）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」及び「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住民税納税証明書（区市町村発行）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2E0009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>各</w:t>
            </w:r>
            <w:r w:rsidR="0080626B"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center"/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  <w:lang w:val="x-none"/>
              </w:rPr>
              <w:t>９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7D" w:rsidRDefault="0080626B" w:rsidP="004D747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  <w:lang w:val="x-none" w:eastAsia="x-none"/>
              </w:rPr>
              <w:t>○</w:t>
            </w:r>
            <w:proofErr w:type="spellStart"/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  <w:lang w:val="x-none" w:eastAsia="x-none"/>
              </w:rPr>
              <w:t>見積書の写し</w:t>
            </w:r>
            <w:proofErr w:type="spellEnd"/>
            <w:r w:rsidRPr="00862D5E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 xml:space="preserve">　</w:t>
            </w:r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1件100万円（税抜）以上の機械装置・工具器具を購入する場合、単価・数量・規格・メーカー・型番等の記載がある見積書を原則</w:t>
            </w:r>
            <w:r w:rsidR="004D747D">
              <w:rPr>
                <w:rFonts w:hAnsi="ＭＳ 明朝" w:hint="eastAsia"/>
                <w:bCs/>
                <w:sz w:val="20"/>
                <w:szCs w:val="20"/>
                <w:lang w:val="x-none"/>
              </w:rPr>
              <w:t>２</w:t>
            </w:r>
            <w:proofErr w:type="spellStart"/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社以上から徴収すること</w:t>
            </w:r>
            <w:proofErr w:type="spellEnd"/>
          </w:p>
          <w:p w:rsidR="0080626B" w:rsidRPr="00862D5E" w:rsidRDefault="0080626B" w:rsidP="004D747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※</w:t>
            </w:r>
            <w:proofErr w:type="spellStart"/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市販品の場合は価格表示のあるカタログ等でも可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  <w:lang w:val="x-none"/>
              </w:rPr>
              <w:t>○就業規則</w:t>
            </w:r>
            <w:r w:rsidRPr="00C51C5C">
              <w:rPr>
                <w:rFonts w:hAnsi="ＭＳ 明朝" w:hint="eastAsia"/>
                <w:bCs/>
                <w:sz w:val="20"/>
                <w:szCs w:val="20"/>
                <w:lang w:val="x-none"/>
              </w:rPr>
              <w:t>[</w:t>
            </w:r>
            <w:proofErr w:type="spellStart"/>
            <w:r w:rsidRPr="00C51C5C">
              <w:rPr>
                <w:rFonts w:hAnsi="ＭＳ 明朝" w:hint="eastAsia"/>
                <w:bCs/>
                <w:sz w:val="20"/>
                <w:szCs w:val="20"/>
                <w:lang w:val="x-none"/>
              </w:rPr>
              <w:t>ソフトウェアの実用化で申請される企業の方のみ</w:t>
            </w:r>
            <w:proofErr w:type="spellEnd"/>
            <w:r w:rsidRPr="00C51C5C">
              <w:rPr>
                <w:rFonts w:hAnsi="ＭＳ 明朝" w:hint="eastAsia"/>
                <w:bCs/>
                <w:sz w:val="20"/>
                <w:szCs w:val="20"/>
                <w:lang w:val="x-none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>1部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FD6E03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BC3DA8">
            <w:pPr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返信用封筒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（長形３号のものに宛名を記載してください）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２通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</w:tbl>
    <w:p w:rsidR="00862D5E" w:rsidRPr="00862D5E" w:rsidRDefault="00862D5E" w:rsidP="00862D5E">
      <w:pPr>
        <w:jc w:val="center"/>
        <w:rPr>
          <w:rFonts w:hAnsi="ＭＳ 明朝"/>
          <w:b/>
          <w:bCs/>
          <w:sz w:val="22"/>
          <w:szCs w:val="22"/>
          <w:u w:val="single"/>
          <w:bdr w:val="single" w:sz="4" w:space="0" w:color="auto"/>
        </w:rPr>
      </w:pPr>
      <w:r w:rsidRPr="00862D5E">
        <w:rPr>
          <w:rFonts w:hAnsi="ＭＳ 明朝"/>
          <w:b/>
          <w:bCs/>
          <w:sz w:val="20"/>
          <w:szCs w:val="20"/>
        </w:rPr>
        <w:br w:type="page"/>
      </w:r>
      <w:r w:rsidRPr="00862D5E">
        <w:rPr>
          <w:rFonts w:hAnsi="ＭＳ 明朝" w:hint="eastAsia"/>
          <w:b/>
          <w:bCs/>
          <w:sz w:val="22"/>
          <w:szCs w:val="22"/>
        </w:rPr>
        <w:lastRenderedPageBreak/>
        <w:t>平成</w:t>
      </w:r>
      <w:r w:rsidR="00455E3C">
        <w:rPr>
          <w:rFonts w:hAnsi="ＭＳ 明朝" w:hint="eastAsia"/>
          <w:b/>
          <w:bCs/>
          <w:sz w:val="22"/>
          <w:szCs w:val="22"/>
        </w:rPr>
        <w:t>27</w:t>
      </w:r>
      <w:r w:rsidRPr="00862D5E">
        <w:rPr>
          <w:rFonts w:hAnsi="ＭＳ 明朝" w:hint="eastAsia"/>
          <w:b/>
          <w:bCs/>
          <w:sz w:val="22"/>
          <w:szCs w:val="22"/>
        </w:rPr>
        <w:t>年</w:t>
      </w:r>
      <w:r>
        <w:rPr>
          <w:rFonts w:hAnsi="ＭＳ 明朝" w:hint="eastAsia"/>
          <w:b/>
          <w:bCs/>
          <w:sz w:val="22"/>
          <w:szCs w:val="22"/>
        </w:rPr>
        <w:t>度先進的防災技術実用化支援事業</w:t>
      </w:r>
      <w:r w:rsidRPr="00862D5E">
        <w:rPr>
          <w:rFonts w:hAnsi="ＭＳ 明朝" w:hint="eastAsia"/>
          <w:b/>
          <w:bCs/>
          <w:sz w:val="22"/>
          <w:szCs w:val="22"/>
        </w:rPr>
        <w:t xml:space="preserve">　申請前確認書</w:t>
      </w:r>
    </w:p>
    <w:p w:rsidR="00862D5E" w:rsidRPr="00862D5E" w:rsidRDefault="00862D5E" w:rsidP="00862D5E">
      <w:pPr>
        <w:jc w:val="left"/>
        <w:rPr>
          <w:rFonts w:hAnsi="ＭＳ 明朝"/>
          <w:sz w:val="22"/>
          <w:szCs w:val="22"/>
        </w:rPr>
      </w:pPr>
      <w:r w:rsidRPr="00862D5E">
        <w:rPr>
          <w:rFonts w:hAnsi="ＭＳ 明朝" w:hint="eastAsia"/>
          <w:sz w:val="22"/>
          <w:szCs w:val="22"/>
        </w:rPr>
        <w:t>◎提出前に下記の基本的要件などを確認してください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709"/>
        <w:gridCol w:w="708"/>
      </w:tblGrid>
      <w:tr w:rsidR="00862D5E" w:rsidRPr="00862D5E" w:rsidTr="000D0329">
        <w:trPr>
          <w:trHeight w:val="397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確　認　事　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ご回答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97FE0">
              <w:rPr>
                <w:rFonts w:hAnsi="ＭＳ 明朝" w:hint="eastAsia"/>
                <w:w w:val="64"/>
                <w:kern w:val="0"/>
                <w:sz w:val="20"/>
                <w:szCs w:val="20"/>
                <w:fitText w:val="516" w:id="640522501"/>
              </w:rPr>
              <w:t>公社確</w:t>
            </w:r>
            <w:r w:rsidRPr="00197FE0">
              <w:rPr>
                <w:rFonts w:hAnsi="ＭＳ 明朝" w:hint="eastAsia"/>
                <w:spacing w:val="15"/>
                <w:w w:val="64"/>
                <w:kern w:val="0"/>
                <w:sz w:val="20"/>
                <w:szCs w:val="20"/>
                <w:fitText w:val="516" w:id="640522501"/>
              </w:rPr>
              <w:t>認</w:t>
            </w:r>
          </w:p>
        </w:tc>
      </w:tr>
      <w:tr w:rsidR="00862D5E" w:rsidRPr="00862D5E" w:rsidTr="000D0329">
        <w:trPr>
          <w:trHeight w:val="278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  <w:r w:rsidRPr="00862D5E">
              <w:rPr>
                <w:rFonts w:ascii="Century" w:hint="eastAsia"/>
                <w:sz w:val="20"/>
                <w:szCs w:val="20"/>
              </w:rPr>
              <w:t>（１）申請形態</w:t>
            </w:r>
            <w:r w:rsidRPr="00862D5E">
              <w:rPr>
                <w:rFonts w:ascii="Century" w:hint="eastAsia"/>
                <w:b/>
                <w:sz w:val="20"/>
                <w:szCs w:val="20"/>
                <w:u w:val="single"/>
              </w:rPr>
              <w:t>（該当する箇所に○を付けてください）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1497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widowControl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ア　以下のいずれかに該当する法人または個人事業者である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</w:t>
            </w:r>
            <w:r w:rsidR="00B13B22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</w:rPr>
              <w:t>）製造業・その他業種：資本金3億円以下または従業員300人以下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）卸売業　　　　　　：資本金1億円以下または従業員100人以下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）サービス業　　　　：資本金5千万円以下または従業員100人以下</w:t>
            </w:r>
          </w:p>
          <w:p w:rsid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）小売業　　　　　　：資本金5千万円以下または従業員50人以下</w:t>
            </w:r>
          </w:p>
          <w:p w:rsidR="007F4700" w:rsidRPr="007F4700" w:rsidRDefault="007F4700" w:rsidP="00D9379B">
            <w:pPr>
              <w:widowControl/>
              <w:ind w:firstLineChars="100" w:firstLine="200"/>
              <w:rPr>
                <w:ins w:id="1" w:author="作成者"/>
                <w:rFonts w:hAnsi="ＭＳ 明朝"/>
                <w:sz w:val="20"/>
                <w:szCs w:val="20"/>
              </w:rPr>
            </w:pPr>
            <w:ins w:id="2" w:author="作成者">
              <w:r w:rsidRPr="007F4700">
                <w:rPr>
                  <w:rFonts w:hAnsi="ＭＳ 明朝" w:hint="eastAsia"/>
                  <w:sz w:val="20"/>
                  <w:szCs w:val="20"/>
                </w:rPr>
                <w:t>イ　下記いずれかに該当する</w:t>
              </w:r>
            </w:ins>
          </w:p>
          <w:p w:rsidR="007F4700" w:rsidRPr="00862D5E" w:rsidRDefault="007F4700" w:rsidP="007F4700">
            <w:pPr>
              <w:widowControl/>
              <w:rPr>
                <w:rFonts w:hAnsi="ＭＳ 明朝"/>
                <w:sz w:val="20"/>
                <w:szCs w:val="20"/>
              </w:rPr>
            </w:pPr>
            <w:ins w:id="3" w:author="作成者">
              <w:r w:rsidRPr="007F4700">
                <w:rPr>
                  <w:rFonts w:hAnsi="ＭＳ 明朝" w:hint="eastAsia"/>
                  <w:sz w:val="20"/>
                  <w:szCs w:val="20"/>
                </w:rPr>
                <w:t xml:space="preserve">　（　）個人事業者　　（　）事業協同組合</w:t>
              </w:r>
            </w:ins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ascii="Century"/>
                <w:sz w:val="20"/>
                <w:szCs w:val="20"/>
              </w:rPr>
            </w:pPr>
            <w:r w:rsidRPr="00862D5E">
              <w:rPr>
                <w:rFonts w:ascii="Century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ascii="Century"/>
                <w:sz w:val="20"/>
                <w:szCs w:val="20"/>
              </w:rPr>
            </w:pPr>
            <w:r w:rsidRPr="00197FE0">
              <w:rPr>
                <w:rFonts w:ascii="Century" w:hint="eastAsia"/>
                <w:spacing w:val="15"/>
                <w:w w:val="68"/>
                <w:kern w:val="0"/>
                <w:sz w:val="20"/>
                <w:szCs w:val="20"/>
                <w:fitText w:val="413" w:id="640522502"/>
              </w:rPr>
              <w:t>いい</w:t>
            </w:r>
            <w:r w:rsidRPr="00197FE0">
              <w:rPr>
                <w:rFonts w:ascii="Century" w:hint="eastAsia"/>
                <w:spacing w:val="-7"/>
                <w:w w:val="68"/>
                <w:kern w:val="0"/>
                <w:sz w:val="20"/>
                <w:szCs w:val="20"/>
                <w:fitText w:val="413" w:id="640522502"/>
              </w:rPr>
              <w:t>え</w:t>
            </w:r>
            <w:r w:rsidRPr="00862D5E">
              <w:rPr>
                <w:rFonts w:ascii="Century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firstLine="18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7F4700" w:rsidRPr="00862D5E" w:rsidTr="000D0329">
        <w:trPr>
          <w:trHeight w:val="278"/>
        </w:trPr>
        <w:tc>
          <w:tcPr>
            <w:tcW w:w="7655" w:type="dxa"/>
            <w:shd w:val="clear" w:color="auto" w:fill="auto"/>
            <w:vAlign w:val="center"/>
          </w:tcPr>
          <w:p w:rsidR="007F4700" w:rsidRDefault="007F4700" w:rsidP="007F4700">
            <w:pPr>
              <w:rPr>
                <w:rFonts w:hAnsi="ＭＳ 明朝"/>
                <w:sz w:val="20"/>
                <w:szCs w:val="20"/>
              </w:rPr>
            </w:pPr>
            <w:ins w:id="4" w:author="作成者">
              <w:r>
                <w:rPr>
                  <w:rFonts w:hAnsi="ＭＳ 明朝" w:hint="eastAsia"/>
                  <w:sz w:val="20"/>
                  <w:szCs w:val="20"/>
                </w:rPr>
                <w:t>（</w:t>
              </w:r>
            </w:ins>
            <w:r w:rsidR="00D9379B">
              <w:rPr>
                <w:rFonts w:hAnsi="ＭＳ 明朝" w:hint="eastAsia"/>
                <w:sz w:val="20"/>
                <w:szCs w:val="20"/>
              </w:rPr>
              <w:t>２</w:t>
            </w:r>
            <w:ins w:id="5" w:author="作成者">
              <w:r>
                <w:rPr>
                  <w:rFonts w:hAnsi="ＭＳ 明朝" w:hint="eastAsia"/>
                  <w:sz w:val="20"/>
                  <w:szCs w:val="20"/>
                </w:rPr>
                <w:t>）次のア～</w:t>
              </w:r>
            </w:ins>
            <w:r w:rsidR="00CF11A2">
              <w:rPr>
                <w:rFonts w:hAnsi="ＭＳ 明朝" w:hint="eastAsia"/>
                <w:sz w:val="20"/>
                <w:szCs w:val="20"/>
              </w:rPr>
              <w:t>オ</w:t>
            </w:r>
            <w:ins w:id="6" w:author="作成者">
              <w:r>
                <w:rPr>
                  <w:rFonts w:hAnsi="ＭＳ 明朝" w:hint="eastAsia"/>
                  <w:sz w:val="20"/>
                  <w:szCs w:val="20"/>
                </w:rPr>
                <w:t>の要件を全て満たすこと</w:t>
              </w:r>
            </w:ins>
          </w:p>
        </w:tc>
        <w:tc>
          <w:tcPr>
            <w:tcW w:w="1134" w:type="dxa"/>
            <w:shd w:val="clear" w:color="auto" w:fill="auto"/>
            <w:vAlign w:val="center"/>
          </w:tcPr>
          <w:p w:rsidR="007F4700" w:rsidRPr="00862D5E" w:rsidRDefault="007F4700" w:rsidP="000D032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4700" w:rsidRPr="00862D5E" w:rsidRDefault="007F4700" w:rsidP="00862D5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700" w:rsidRPr="00862D5E" w:rsidRDefault="007F4700" w:rsidP="00862D5E">
            <w:pPr>
              <w:ind w:firstLine="18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ア　</w:t>
            </w:r>
            <w:r w:rsidR="003D6082">
              <w:rPr>
                <w:rFonts w:hAnsi="ＭＳ 明朝" w:hint="eastAsia"/>
                <w:szCs w:val="21"/>
              </w:rPr>
              <w:t>東京都内に主たる事業所</w:t>
            </w:r>
            <w:r w:rsidR="003D6082" w:rsidRPr="007074C8">
              <w:rPr>
                <w:rFonts w:hAnsi="ＭＳ 明朝" w:hint="eastAsia"/>
                <w:szCs w:val="21"/>
              </w:rPr>
              <w:t>を有し引き続き</w:t>
            </w:r>
            <w:r w:rsidR="004D747D">
              <w:rPr>
                <w:rFonts w:hAnsi="ＭＳ 明朝" w:hint="eastAsia"/>
                <w:szCs w:val="21"/>
              </w:rPr>
              <w:t>１</w:t>
            </w:r>
            <w:r w:rsidR="003D6082" w:rsidRPr="007074C8">
              <w:rPr>
                <w:rFonts w:hAnsi="ＭＳ 明朝" w:hint="eastAsia"/>
                <w:szCs w:val="21"/>
              </w:rPr>
              <w:t>年以上事業を営んでいる者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7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7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197FE0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197FE0" w:rsidRPr="00862D5E" w:rsidRDefault="00197FE0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bookmarkStart w:id="7" w:name="_GoBack" w:colFirst="1" w:colLast="2"/>
            <w:r>
              <w:rPr>
                <w:rFonts w:hAnsi="ＭＳ 明朝" w:hint="eastAsia"/>
                <w:sz w:val="20"/>
                <w:szCs w:val="20"/>
                <w:lang w:val="x-none"/>
              </w:rPr>
              <w:t xml:space="preserve">　イ　改良の基礎となる技術・製品等を有している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FE0" w:rsidRPr="00862D5E" w:rsidRDefault="00197FE0" w:rsidP="006E7F9F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FE0" w:rsidRPr="00862D5E" w:rsidRDefault="00197FE0" w:rsidP="006E7F9F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7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7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7FE0" w:rsidRPr="00862D5E" w:rsidRDefault="00197FE0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bookmarkEnd w:id="7"/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  <w:lang w:val="x-none"/>
              </w:rPr>
              <w:t>ウ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proofErr w:type="spellStart"/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法人の場合、東京都に登記している</w:t>
            </w:r>
            <w:proofErr w:type="spellEnd"/>
          </w:p>
          <w:p w:rsidR="00862D5E" w:rsidRPr="00862D5E" w:rsidRDefault="00862D5E" w:rsidP="00862D5E">
            <w:pPr>
              <w:ind w:firstLineChars="300" w:firstLine="600"/>
              <w:rPr>
                <w:rFonts w:hAnsi="ＭＳ 明朝"/>
                <w:sz w:val="20"/>
                <w:szCs w:val="20"/>
                <w:lang w:val="x-none" w:eastAsia="x-none"/>
              </w:rPr>
            </w:pP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個人事業者の場合、都内税務署へ開業届出をしている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0D0329" w:rsidRDefault="00862D5E" w:rsidP="000D0329">
            <w:pPr>
              <w:jc w:val="center"/>
            </w:pPr>
            <w:r w:rsidRPr="000D0329">
              <w:rPr>
                <w:rFonts w:hint="eastAsia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0D0329" w:rsidRDefault="000D0329" w:rsidP="000D0329"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7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7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</w:rPr>
              <w:t>エ</w:t>
            </w:r>
            <w:r w:rsidR="003D6082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r w:rsidR="002E0009">
              <w:rPr>
                <w:rFonts w:hAnsi="ＭＳ 明朝" w:hint="eastAsia"/>
                <w:sz w:val="20"/>
                <w:szCs w:val="20"/>
                <w:lang w:val="x-none"/>
              </w:rPr>
              <w:t>技術・製品等の改良</w:t>
            </w:r>
            <w:proofErr w:type="spellStart"/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場所は、</w:t>
            </w:r>
            <w:r w:rsidR="007F4700" w:rsidRPr="007F4700">
              <w:rPr>
                <w:rFonts w:hAnsi="ＭＳ 明朝" w:hint="eastAsia"/>
                <w:sz w:val="20"/>
                <w:szCs w:val="20"/>
                <w:lang w:val="x-none" w:eastAsia="x-none"/>
              </w:rPr>
              <w:t>助成事業における成果物が確認できる自社の事業所、工場等であり、原則として都内である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9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9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862D5E">
            <w:pPr>
              <w:ind w:leftChars="100" w:left="410" w:hangingChars="100" w:hanging="200"/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</w:rPr>
              <w:t>オ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proofErr w:type="spellStart"/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本事業の成果を活用し、東京都内において引続き事業活動を実施する予定である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0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0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3D6082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  <w:lang w:val="x-none" w:eastAsia="x-none"/>
              </w:rPr>
              <w:t>（</w:t>
            </w:r>
            <w:r>
              <w:rPr>
                <w:rFonts w:hAnsi="ＭＳ 明朝" w:hint="eastAsia"/>
                <w:sz w:val="20"/>
                <w:szCs w:val="20"/>
                <w:lang w:val="x-none"/>
              </w:rPr>
              <w:t>３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）</w:t>
            </w:r>
            <w:proofErr w:type="spellStart"/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次のア～ケの要件を全て満たすこと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0D0329">
            <w:pPr>
              <w:ind w:left="400" w:hangingChars="200" w:hanging="4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  <w:lang w:val="x-none" w:eastAsia="x-none"/>
              </w:rPr>
              <w:t xml:space="preserve">　ア　</w:t>
            </w:r>
            <w:proofErr w:type="spellStart"/>
            <w:r w:rsidRPr="00862D5E">
              <w:rPr>
                <w:rFonts w:hAnsi="ＭＳ 明朝" w:hint="eastAsia"/>
                <w:kern w:val="0"/>
                <w:sz w:val="20"/>
                <w:szCs w:val="20"/>
                <w:lang w:val="x-none" w:eastAsia="x-none"/>
              </w:rPr>
              <w:t>同一テーマ・内容で公社･国・都道府県・区市町村等から助成を受けていない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1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1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ind w:firstLineChars="100" w:firstLine="2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イ　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事業税等を滞納していない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2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2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ウ　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東京都及び公社に対する賃料・使用料等の債務の支払いが滞っていない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6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6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D032FE">
            <w:pPr>
              <w:ind w:left="400" w:hangingChars="200" w:hanging="4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エ　</w:t>
            </w:r>
            <w:proofErr w:type="spellStart"/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過去に公社・国・都道府県・市区町村から助成を受け不正等の事故を起こしていない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7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7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ind w:left="400" w:hangingChars="200" w:hanging="400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オ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過去に</w:t>
            </w: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公社から助成金の交付を受け、「企業化状況報告書」や「実施結果状況報告書」等を未提出でない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8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8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2A39BD" w:rsidP="000D0329">
            <w:pPr>
              <w:ind w:leftChars="100" w:left="410" w:hangingChars="100" w:hanging="200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カ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親会社、子会社、グループ企業等関連会社への外注・委託費は申請していない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0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0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124"/>
        </w:trPr>
        <w:tc>
          <w:tcPr>
            <w:tcW w:w="7655" w:type="dxa"/>
            <w:shd w:val="clear" w:color="auto" w:fill="auto"/>
          </w:tcPr>
          <w:p w:rsidR="00862D5E" w:rsidRPr="00862D5E" w:rsidRDefault="002A39BD" w:rsidP="00DB252C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キ</w:t>
            </w:r>
            <w:r w:rsidR="00862D5E" w:rsidRPr="00862D5E">
              <w:rPr>
                <w:rFonts w:hAnsi="ＭＳ 明朝" w:hint="eastAsia"/>
                <w:sz w:val="20"/>
                <w:szCs w:val="20"/>
              </w:rPr>
              <w:t xml:space="preserve">　申請書「申請者の概要」「役員・株主名簿」は登記簿謄本の内容と同一である（法人）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1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1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2A39BD" w:rsidP="00DB252C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ク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申請書「役員・株主名簿」は税務署に提出した確定申告書の別表二と同一である</w:t>
            </w:r>
            <w:r w:rsidR="00862D5E" w:rsidRPr="00862D5E">
              <w:rPr>
                <w:rFonts w:hAnsi="ＭＳ 明朝" w:hint="eastAsia"/>
                <w:sz w:val="20"/>
                <w:szCs w:val="20"/>
              </w:rPr>
              <w:t>（法人）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2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2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0D0329" w:rsidRPr="00862D5E" w:rsidTr="000D0329">
        <w:trPr>
          <w:trHeight w:val="279"/>
        </w:trPr>
        <w:tc>
          <w:tcPr>
            <w:tcW w:w="7655" w:type="dxa"/>
            <w:vMerge w:val="restart"/>
            <w:shd w:val="clear" w:color="auto" w:fill="auto"/>
          </w:tcPr>
          <w:p w:rsidR="000D0329" w:rsidRPr="00796466" w:rsidRDefault="000D0329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ケ　複数企業による共同申請の場合</w:t>
            </w:r>
            <w:r w:rsidRPr="00796466">
              <w:rPr>
                <w:rFonts w:hAnsi="ＭＳ 明朝" w:hint="eastAsia"/>
                <w:sz w:val="20"/>
                <w:szCs w:val="20"/>
              </w:rPr>
              <w:t>、参加企業全社分の確定申告書直近２期分の写しを用意した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796466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3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3"/>
              </w:rPr>
              <w:t>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0329" w:rsidRPr="00862D5E" w:rsidRDefault="000D0329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0D0329" w:rsidRPr="00862D5E" w:rsidTr="000D0329">
        <w:trPr>
          <w:trHeight w:val="278"/>
        </w:trPr>
        <w:tc>
          <w:tcPr>
            <w:tcW w:w="7655" w:type="dxa"/>
            <w:vMerge/>
            <w:shd w:val="clear" w:color="auto" w:fill="auto"/>
          </w:tcPr>
          <w:p w:rsidR="000D0329" w:rsidRDefault="000D0329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該当なし</w:t>
            </w:r>
          </w:p>
        </w:tc>
        <w:tc>
          <w:tcPr>
            <w:tcW w:w="709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0D0329" w:rsidRPr="004D747D" w:rsidRDefault="000D0329" w:rsidP="00796466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D0329" w:rsidRPr="00862D5E" w:rsidRDefault="000D0329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D9379B" w:rsidP="000D0329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（４</w:t>
            </w:r>
            <w:r w:rsidR="003D6082">
              <w:rPr>
                <w:rFonts w:hAnsi="ＭＳ 明朝" w:hint="eastAsia"/>
                <w:kern w:val="0"/>
                <w:sz w:val="20"/>
                <w:szCs w:val="20"/>
              </w:rPr>
              <w:t>）「平成</w:t>
            </w:r>
            <w:r w:rsidR="007F4700">
              <w:rPr>
                <w:rFonts w:hAnsi="ＭＳ 明朝" w:hint="eastAsia"/>
                <w:kern w:val="0"/>
                <w:sz w:val="20"/>
                <w:szCs w:val="20"/>
              </w:rPr>
              <w:t>27</w:t>
            </w:r>
            <w:r w:rsidR="003D6082">
              <w:rPr>
                <w:rFonts w:hAnsi="ＭＳ 明朝" w:hint="eastAsia"/>
                <w:kern w:val="0"/>
                <w:sz w:val="20"/>
                <w:szCs w:val="20"/>
              </w:rPr>
              <w:t>年度先進的防災技術実用化支援事業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>募集要領」の記載内容を全て確認した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97FE0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3"/>
              </w:rPr>
              <w:t>いい</w:t>
            </w:r>
            <w:r w:rsidRPr="00197FE0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3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0D0329" w:rsidRDefault="00CF11A2" w:rsidP="00B13B22">
      <w:pPr>
        <w:ind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上記の内容に間違いありません。</w:t>
      </w:r>
    </w:p>
    <w:p w:rsidR="000D0329" w:rsidRDefault="000D0329" w:rsidP="000D0329">
      <w:pPr>
        <w:ind w:firstLineChars="50" w:firstLine="110"/>
        <w:rPr>
          <w:rFonts w:hAnsi="ＭＳ 明朝"/>
          <w:sz w:val="22"/>
          <w:szCs w:val="22"/>
        </w:rPr>
      </w:pPr>
    </w:p>
    <w:p w:rsidR="00862D5E" w:rsidRPr="00862D5E" w:rsidRDefault="00796466" w:rsidP="00A425E8">
      <w:pPr>
        <w:ind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平成</w:t>
      </w:r>
      <w:r w:rsidR="00B13B22"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年</w:t>
      </w:r>
      <w:r w:rsidR="00B13B2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 w:rsidR="00B13B22">
        <w:rPr>
          <w:rFonts w:hAnsi="ＭＳ 明朝" w:hint="eastAsia"/>
          <w:sz w:val="22"/>
          <w:szCs w:val="22"/>
        </w:rPr>
        <w:t xml:space="preserve">　　</w:t>
      </w:r>
      <w:r w:rsidR="00862D5E" w:rsidRPr="00862D5E">
        <w:rPr>
          <w:rFonts w:hAnsi="ＭＳ 明朝" w:hint="eastAsia"/>
          <w:sz w:val="22"/>
          <w:szCs w:val="22"/>
        </w:rPr>
        <w:t>日</w:t>
      </w:r>
    </w:p>
    <w:p w:rsidR="00862D5E" w:rsidRPr="00862D5E" w:rsidRDefault="00862D5E" w:rsidP="000D0329">
      <w:pPr>
        <w:ind w:firstLineChars="50" w:firstLine="110"/>
        <w:rPr>
          <w:rFonts w:hAnsi="ＭＳ 明朝"/>
          <w:sz w:val="22"/>
          <w:szCs w:val="22"/>
        </w:rPr>
      </w:pPr>
    </w:p>
    <w:p w:rsidR="00862D5E" w:rsidRPr="00862D5E" w:rsidRDefault="00862D5E" w:rsidP="00B13B22">
      <w:pPr>
        <w:ind w:firstLineChars="950" w:firstLine="2280"/>
        <w:rPr>
          <w:rFonts w:hAnsi="ＭＳ 明朝"/>
          <w:sz w:val="22"/>
          <w:szCs w:val="22"/>
          <w:u w:val="single"/>
        </w:rPr>
        <w:sectPr w:rsidR="00862D5E" w:rsidRPr="00862D5E" w:rsidSect="00096EA4">
          <w:footerReference w:type="even" r:id="rId9"/>
          <w:footerReference w:type="default" r:id="rId10"/>
          <w:type w:val="continuous"/>
          <w:pgSz w:w="11907" w:h="16840" w:code="9"/>
          <w:pgMar w:top="680" w:right="454" w:bottom="567" w:left="851" w:header="340" w:footer="113" w:gutter="0"/>
          <w:pgNumType w:start="22"/>
          <w:cols w:space="425"/>
          <w:docGrid w:type="linesAndChars" w:linePitch="308"/>
        </w:sectPr>
      </w:pPr>
      <w:r w:rsidRPr="00862D5E">
        <w:rPr>
          <w:rFonts w:hAnsi="ＭＳ 明朝" w:hint="eastAsia"/>
          <w:sz w:val="24"/>
          <w:szCs w:val="22"/>
          <w:u w:val="single"/>
        </w:rPr>
        <w:t xml:space="preserve">名称　</w:t>
      </w:r>
      <w:r w:rsidR="00B13B22">
        <w:rPr>
          <w:rFonts w:hAnsi="ＭＳ 明朝" w:hint="eastAsia"/>
          <w:sz w:val="24"/>
          <w:szCs w:val="22"/>
          <w:u w:val="single"/>
        </w:rPr>
        <w:t xml:space="preserve">　　　　　　</w:t>
      </w:r>
      <w:r w:rsidRPr="00862D5E">
        <w:rPr>
          <w:rFonts w:hAnsi="ＭＳ 明朝" w:hint="eastAsia"/>
          <w:sz w:val="24"/>
          <w:szCs w:val="22"/>
          <w:u w:val="single"/>
        </w:rPr>
        <w:t xml:space="preserve">　</w:t>
      </w:r>
      <w:r w:rsidRPr="00796466">
        <w:rPr>
          <w:rFonts w:hAnsi="ＭＳ 明朝" w:hint="eastAsia"/>
          <w:sz w:val="24"/>
          <w:szCs w:val="22"/>
          <w:u w:val="single"/>
        </w:rPr>
        <w:t xml:space="preserve">　代表者名　</w:t>
      </w:r>
      <w:r w:rsidR="00B13B22">
        <w:rPr>
          <w:rFonts w:hAnsi="ＭＳ 明朝" w:hint="eastAsia"/>
          <w:sz w:val="24"/>
          <w:szCs w:val="22"/>
          <w:u w:val="single"/>
        </w:rPr>
        <w:t xml:space="preserve">　　　　　　　　　　</w:t>
      </w:r>
      <w:r w:rsidRPr="00796466">
        <w:rPr>
          <w:rFonts w:hAnsi="ＭＳ 明朝" w:hint="eastAsia"/>
          <w:sz w:val="24"/>
          <w:szCs w:val="22"/>
          <w:u w:val="single"/>
        </w:rPr>
        <w:t xml:space="preserve">　　　</w:t>
      </w:r>
      <w:r w:rsidRPr="00796466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8348E7" w:rsidRPr="00184A41" w:rsidRDefault="008348E7" w:rsidP="00A152EC">
      <w:pPr>
        <w:autoSpaceDE w:val="0"/>
        <w:autoSpaceDN w:val="0"/>
        <w:jc w:val="left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lastRenderedPageBreak/>
        <w:t>様式第</w:t>
      </w:r>
      <w:r w:rsidR="00943527">
        <w:rPr>
          <w:rFonts w:hAnsi="ＭＳ 明朝" w:hint="eastAsia"/>
          <w:szCs w:val="22"/>
        </w:rPr>
        <w:t>１</w:t>
      </w:r>
      <w:r w:rsidRPr="00184A41">
        <w:rPr>
          <w:rFonts w:hAnsi="ＭＳ 明朝" w:hint="eastAsia"/>
          <w:szCs w:val="22"/>
        </w:rPr>
        <w:t>号（第</w:t>
      </w:r>
      <w:r w:rsidR="00943527">
        <w:rPr>
          <w:rFonts w:hAnsi="ＭＳ 明朝" w:hint="eastAsia"/>
          <w:szCs w:val="22"/>
        </w:rPr>
        <w:t>６</w:t>
      </w:r>
      <w:r w:rsidRPr="00184A41">
        <w:rPr>
          <w:rFonts w:hAnsi="ＭＳ 明朝" w:hint="eastAsia"/>
          <w:szCs w:val="22"/>
        </w:rPr>
        <w:t>条関係）</w:t>
      </w:r>
    </w:p>
    <w:p w:rsidR="008348E7" w:rsidRPr="00184A41" w:rsidRDefault="008348E7" w:rsidP="00184A41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8348E7" w:rsidP="00184A41">
      <w:pPr>
        <w:autoSpaceDE w:val="0"/>
        <w:autoSpaceDN w:val="0"/>
        <w:rPr>
          <w:rFonts w:hAnsi="ＭＳ 明朝"/>
          <w:szCs w:val="22"/>
        </w:rPr>
      </w:pPr>
    </w:p>
    <w:tbl>
      <w:tblPr>
        <w:tblpPr w:leftFromText="142" w:rightFromText="170" w:vertAnchor="page" w:horzAnchor="margin" w:tblpXSpec="right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47"/>
        <w:gridCol w:w="1998"/>
      </w:tblGrid>
      <w:tr w:rsidR="008348E7" w:rsidRPr="00184A41" w:rsidTr="008B0691">
        <w:tc>
          <w:tcPr>
            <w:tcW w:w="3045" w:type="dxa"/>
            <w:gridSpan w:val="2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96EA4">
              <w:rPr>
                <w:rFonts w:hAnsi="ＭＳ 明朝" w:hint="eastAsia"/>
                <w:spacing w:val="165"/>
                <w:kern w:val="0"/>
                <w:szCs w:val="22"/>
                <w:fitText w:val="2400" w:id="475287044"/>
              </w:rPr>
              <w:t>公社記入</w:t>
            </w:r>
            <w:r w:rsidRPr="00096EA4">
              <w:rPr>
                <w:rFonts w:hAnsi="ＭＳ 明朝" w:hint="eastAsia"/>
                <w:spacing w:val="15"/>
                <w:kern w:val="0"/>
                <w:szCs w:val="22"/>
                <w:fitText w:val="2400" w:id="475287044"/>
              </w:rPr>
              <w:t>欄</w:t>
            </w: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84A41">
              <w:rPr>
                <w:rFonts w:hAnsi="ＭＳ 明朝" w:hint="eastAsia"/>
                <w:szCs w:val="22"/>
              </w:rPr>
              <w:t>受付番号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D21A7">
              <w:rPr>
                <w:rFonts w:hAnsi="ＭＳ 明朝" w:hint="eastAsia"/>
                <w:kern w:val="0"/>
                <w:szCs w:val="22"/>
              </w:rPr>
              <w:t>受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付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日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D21A7">
              <w:rPr>
                <w:rFonts w:hAnsi="ＭＳ 明朝" w:hint="eastAsia"/>
                <w:kern w:val="0"/>
                <w:szCs w:val="22"/>
              </w:rPr>
              <w:t>受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付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者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8348E7" w:rsidRPr="00184A41" w:rsidRDefault="006D21A7" w:rsidP="008B0691">
      <w:pPr>
        <w:autoSpaceDE w:val="0"/>
        <w:autoSpaceDN w:val="0"/>
        <w:jc w:val="left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公益</w:t>
      </w:r>
      <w:r w:rsidR="008348E7" w:rsidRPr="00184A41">
        <w:rPr>
          <w:rFonts w:hAnsi="ＭＳ 明朝" w:hint="eastAsia"/>
          <w:szCs w:val="22"/>
          <w:lang w:eastAsia="zh-TW"/>
        </w:rPr>
        <w:t xml:space="preserve">財団法人東京都中小企業振興公社　</w:t>
      </w:r>
    </w:p>
    <w:p w:rsidR="008348E7" w:rsidRPr="00184A41" w:rsidRDefault="008348E7" w:rsidP="008B0691">
      <w:pPr>
        <w:autoSpaceDE w:val="0"/>
        <w:autoSpaceDN w:val="0"/>
        <w:jc w:val="left"/>
        <w:rPr>
          <w:rFonts w:hAnsi="ＭＳ 明朝"/>
        </w:rPr>
      </w:pPr>
      <w:r w:rsidRPr="00184A41">
        <w:rPr>
          <w:rFonts w:hAnsi="ＭＳ 明朝" w:hint="eastAsia"/>
          <w:szCs w:val="22"/>
          <w:lang w:eastAsia="zh-TW"/>
        </w:rPr>
        <w:t xml:space="preserve">　　　　</w:t>
      </w:r>
      <w:r w:rsidRPr="00184A41">
        <w:rPr>
          <w:rFonts w:hAnsi="ＭＳ 明朝" w:hint="eastAsia"/>
        </w:rPr>
        <w:t>理　　事　　長　　殿</w:t>
      </w:r>
    </w:p>
    <w:p w:rsidR="00E436C9" w:rsidRPr="002E0009" w:rsidRDefault="00E436C9" w:rsidP="00E436C9">
      <w:pPr>
        <w:autoSpaceDE w:val="0"/>
        <w:autoSpaceDN w:val="0"/>
        <w:jc w:val="left"/>
        <w:rPr>
          <w:rFonts w:hAnsi="ＭＳ 明朝"/>
          <w:szCs w:val="22"/>
        </w:rPr>
      </w:pPr>
    </w:p>
    <w:p w:rsidR="00E436C9" w:rsidRPr="00184A41" w:rsidRDefault="00E436C9" w:rsidP="00E436C9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［申請者名］</w:t>
      </w:r>
    </w:p>
    <w:p w:rsidR="00E436C9" w:rsidRPr="00455E3C" w:rsidRDefault="00E436C9" w:rsidP="00C46D73">
      <w:pPr>
        <w:ind w:leftChars="2100" w:left="4410"/>
        <w:jc w:val="left"/>
        <w:rPr>
          <w:rFonts w:hAnsi="ＭＳ 明朝"/>
          <w:szCs w:val="21"/>
        </w:rPr>
      </w:pPr>
      <w:r w:rsidRPr="003B493C">
        <w:rPr>
          <w:rFonts w:hAnsi="ＭＳ 明朝" w:hint="eastAsia"/>
          <w:spacing w:val="46"/>
          <w:kern w:val="0"/>
          <w:szCs w:val="21"/>
          <w:fitText w:val="1284" w:id="589092354"/>
        </w:rPr>
        <w:t xml:space="preserve">所 在 </w:t>
      </w:r>
      <w:r w:rsidRPr="003B493C">
        <w:rPr>
          <w:rFonts w:hAnsi="ＭＳ 明朝" w:hint="eastAsia"/>
          <w:spacing w:val="40"/>
          <w:kern w:val="0"/>
          <w:szCs w:val="21"/>
          <w:fitText w:val="1284" w:id="589092354"/>
        </w:rPr>
        <w:t>地</w:t>
      </w:r>
      <w:r w:rsidR="00B13B22">
        <w:rPr>
          <w:rFonts w:hAnsi="ＭＳ 明朝" w:hint="eastAsia"/>
          <w:kern w:val="0"/>
          <w:szCs w:val="21"/>
        </w:rPr>
        <w:t xml:space="preserve">　</w:t>
      </w:r>
    </w:p>
    <w:p w:rsidR="00E436C9" w:rsidRPr="00330089" w:rsidRDefault="00E436C9" w:rsidP="00E436C9">
      <w:pPr>
        <w:ind w:leftChars="2100" w:left="4410"/>
        <w:jc w:val="left"/>
        <w:rPr>
          <w:rFonts w:hAnsi="ＭＳ 明朝"/>
          <w:szCs w:val="21"/>
        </w:rPr>
      </w:pPr>
      <w:r w:rsidRPr="00B13B22">
        <w:rPr>
          <w:rFonts w:hAnsi="ＭＳ 明朝" w:hint="eastAsia"/>
          <w:spacing w:val="74"/>
          <w:kern w:val="0"/>
          <w:szCs w:val="21"/>
          <w:fitText w:val="1284" w:id="589092355"/>
        </w:rPr>
        <w:t>事業者</w:t>
      </w:r>
      <w:r w:rsidRPr="00B13B22">
        <w:rPr>
          <w:rFonts w:hAnsi="ＭＳ 明朝" w:hint="eastAsia"/>
          <w:kern w:val="0"/>
          <w:szCs w:val="21"/>
          <w:fitText w:val="1284" w:id="589092355"/>
        </w:rPr>
        <w:t>名</w:t>
      </w:r>
      <w:r w:rsidR="00C46D73">
        <w:rPr>
          <w:rFonts w:hAnsi="ＭＳ 明朝" w:hint="eastAsia"/>
          <w:kern w:val="0"/>
          <w:szCs w:val="21"/>
        </w:rPr>
        <w:t xml:space="preserve">　</w:t>
      </w:r>
    </w:p>
    <w:p w:rsidR="00E436C9" w:rsidRPr="00330089" w:rsidRDefault="00E436C9" w:rsidP="00E436C9">
      <w:pPr>
        <w:ind w:leftChars="2100" w:left="4410"/>
        <w:jc w:val="left"/>
        <w:rPr>
          <w:rFonts w:hAnsi="ＭＳ 明朝"/>
          <w:szCs w:val="21"/>
        </w:rPr>
      </w:pPr>
      <w:r w:rsidRPr="00330089">
        <w:rPr>
          <w:rFonts w:hAnsi="ＭＳ 明朝" w:hint="eastAsia"/>
          <w:szCs w:val="21"/>
        </w:rPr>
        <w:t>代表者職氏名</w:t>
      </w:r>
      <w:r w:rsidR="00C46D73">
        <w:rPr>
          <w:rFonts w:hAnsi="ＭＳ 明朝" w:hint="eastAsia"/>
          <w:szCs w:val="21"/>
        </w:rPr>
        <w:t xml:space="preserve">　</w:t>
      </w:r>
    </w:p>
    <w:p w:rsidR="008348E7" w:rsidRPr="00184A41" w:rsidRDefault="008348E7" w:rsidP="004C659C">
      <w:pPr>
        <w:autoSpaceDE w:val="0"/>
        <w:autoSpaceDN w:val="0"/>
        <w:jc w:val="left"/>
        <w:rPr>
          <w:rFonts w:hAnsi="ＭＳ 明朝"/>
          <w:szCs w:val="22"/>
        </w:rPr>
      </w:pPr>
    </w:p>
    <w:p w:rsidR="008348E7" w:rsidRPr="007217C6" w:rsidRDefault="00E436C9" w:rsidP="004C659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平成</w:t>
      </w:r>
      <w:r w:rsidR="000D04CC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27</w:t>
      </w:r>
      <w:r w:rsidR="008348E7" w:rsidRPr="007217C6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</w:t>
      </w:r>
      <w:r w:rsidR="00B34C2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B34C24" w:rsidRPr="00B34C24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先進的防災技術実用化支</w:t>
      </w:r>
      <w:r w:rsidR="00B34C24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援事業　</w:t>
      </w:r>
      <w:r w:rsidR="008348E7" w:rsidRPr="007217C6">
        <w:rPr>
          <w:rFonts w:ascii="ＭＳ ゴシック" w:eastAsia="ＭＳ ゴシック" w:hAnsi="ＭＳ ゴシック" w:hint="eastAsia"/>
          <w:b/>
          <w:kern w:val="0"/>
          <w:sz w:val="22"/>
          <w:szCs w:val="22"/>
          <w:lang w:eastAsia="zh-TW"/>
        </w:rPr>
        <w:t>申請書</w:t>
      </w:r>
    </w:p>
    <w:p w:rsidR="008348E7" w:rsidRPr="00184A41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8348E7" w:rsidP="004C659C">
      <w:pPr>
        <w:autoSpaceDE w:val="0"/>
        <w:autoSpaceDN w:val="0"/>
        <w:ind w:firstLineChars="91" w:firstLine="191"/>
        <w:jc w:val="left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t>下記のとおり助成事業を実施したいので、別紙の書類を添えて、助成金の交付を申請します。</w:t>
      </w:r>
    </w:p>
    <w:p w:rsidR="008348E7" w:rsidRPr="00184A41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3853A7" w:rsidRDefault="008348E7" w:rsidP="003853A7">
      <w:pPr>
        <w:pStyle w:val="a3"/>
      </w:pPr>
      <w:r w:rsidRPr="00184A41">
        <w:rPr>
          <w:rFonts w:hint="eastAsia"/>
        </w:rPr>
        <w:t>記</w:t>
      </w:r>
    </w:p>
    <w:p w:rsidR="008348E7" w:rsidRPr="00184A41" w:rsidRDefault="00911EE0" w:rsidP="004C659C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 w:rsidR="00A45D7E"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申請テーマ（</w:t>
      </w:r>
      <w:r>
        <w:rPr>
          <w:rFonts w:hAnsi="ＭＳ 明朝" w:hint="eastAsia"/>
          <w:szCs w:val="22"/>
        </w:rPr>
        <w:t>改良する技術・</w:t>
      </w:r>
      <w:r w:rsidR="000705C3" w:rsidRPr="000705C3">
        <w:rPr>
          <w:rFonts w:hAnsi="ＭＳ 明朝" w:hint="eastAsia"/>
          <w:szCs w:val="22"/>
        </w:rPr>
        <w:t>製品・試作品</w:t>
      </w:r>
      <w:r w:rsidR="00E436C9">
        <w:rPr>
          <w:rFonts w:hAnsi="ＭＳ 明朝" w:hint="eastAsia"/>
          <w:szCs w:val="22"/>
        </w:rPr>
        <w:t>の名称。</w:t>
      </w:r>
      <w:r w:rsidR="00A45D7E">
        <w:rPr>
          <w:rFonts w:hAnsi="ＭＳ 明朝" w:hint="eastAsia"/>
          <w:szCs w:val="22"/>
        </w:rPr>
        <w:t>２０</w:t>
      </w:r>
      <w:r w:rsidR="008348E7" w:rsidRPr="00184A41">
        <w:rPr>
          <w:rFonts w:hAnsi="ＭＳ 明朝" w:hint="eastAsia"/>
          <w:szCs w:val="22"/>
        </w:rPr>
        <w:t>字以内）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46D73" w:rsidRPr="008F40EF" w:rsidTr="008C13B2">
        <w:trPr>
          <w:trHeight w:val="446"/>
          <w:jc w:val="center"/>
        </w:trPr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60431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60431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8F40EF" w:rsidRDefault="00C46D73" w:rsidP="00E436C9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8F40EF" w:rsidRDefault="00C46D73" w:rsidP="00E436C9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</w:tr>
    </w:tbl>
    <w:p w:rsidR="008348E7" w:rsidRPr="00184A41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98145B" w:rsidP="004C659C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A45D7E"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資金計画</w:t>
      </w:r>
    </w:p>
    <w:p w:rsidR="008348E7" w:rsidRPr="008F40EF" w:rsidRDefault="008348E7" w:rsidP="00096EA4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助成事業に要する経費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　</w:t>
      </w:r>
      <w:r w:rsidR="008F40EF" w:rsidRPr="00455E3C">
        <w:rPr>
          <w:rFonts w:hAnsi="ＭＳ 明朝" w:hint="eastAsia"/>
          <w:szCs w:val="22"/>
          <w:u w:val="single"/>
        </w:rPr>
        <w:t xml:space="preserve">　</w:t>
      </w:r>
      <w:r w:rsidR="00B13B22">
        <w:rPr>
          <w:rFonts w:hAnsi="ＭＳ 明朝" w:hint="eastAsia"/>
          <w:color w:val="FF0000"/>
          <w:szCs w:val="22"/>
          <w:u w:val="single" w:color="000000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>円</w:t>
      </w:r>
    </w:p>
    <w:p w:rsidR="008348E7" w:rsidRPr="008F40EF" w:rsidRDefault="008348E7" w:rsidP="00096EA4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助成対象経費　　　　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　</w:t>
      </w:r>
      <w:r w:rsidR="008F40EF" w:rsidRPr="008F40EF">
        <w:rPr>
          <w:rFonts w:hAnsi="ＭＳ 明朝" w:hint="eastAsia"/>
          <w:szCs w:val="22"/>
          <w:u w:val="single"/>
        </w:rPr>
        <w:t xml:space="preserve">　</w:t>
      </w:r>
      <w:r w:rsidR="00B13B22">
        <w:rPr>
          <w:rFonts w:hAnsi="ＭＳ 明朝" w:hint="eastAsia"/>
          <w:color w:val="FF0000"/>
          <w:szCs w:val="22"/>
          <w:u w:val="single" w:color="000000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>円</w:t>
      </w:r>
    </w:p>
    <w:p w:rsidR="008348E7" w:rsidRPr="008F40EF" w:rsidRDefault="008348E7" w:rsidP="00BD5E55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助成金交付申請額　　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</w:t>
      </w:r>
      <w:r w:rsidR="00B13B22">
        <w:rPr>
          <w:rFonts w:hAnsi="ＭＳ 明朝" w:hint="eastAsia"/>
          <w:szCs w:val="22"/>
          <w:u w:val="single"/>
        </w:rPr>
        <w:t xml:space="preserve">　　　　　　　</w:t>
      </w:r>
      <w:r w:rsidRPr="008F40EF">
        <w:rPr>
          <w:rFonts w:hAnsi="ＭＳ 明朝" w:hint="eastAsia"/>
          <w:szCs w:val="22"/>
          <w:u w:val="single"/>
        </w:rPr>
        <w:t>円</w:t>
      </w:r>
      <w:r w:rsidRPr="008F40EF">
        <w:rPr>
          <w:rFonts w:hAnsi="ＭＳ 明朝" w:hint="eastAsia"/>
          <w:szCs w:val="22"/>
        </w:rPr>
        <w:t>（※千円未満切捨て）</w:t>
      </w:r>
    </w:p>
    <w:p w:rsidR="008348E7" w:rsidRPr="00B13B22" w:rsidRDefault="008348E7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1B20E1" w:rsidRDefault="0098145B" w:rsidP="006C7A9E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 w:rsidR="00C34F0A">
        <w:rPr>
          <w:rFonts w:hAnsi="ＭＳ 明朝" w:hint="eastAsia"/>
          <w:szCs w:val="22"/>
        </w:rPr>
        <w:t xml:space="preserve">　</w:t>
      </w:r>
      <w:r w:rsidR="001B20E1">
        <w:rPr>
          <w:rFonts w:hAnsi="ＭＳ 明朝" w:hint="eastAsia"/>
          <w:szCs w:val="22"/>
        </w:rPr>
        <w:t>実用化</w:t>
      </w:r>
      <w:r w:rsidR="00411B71">
        <w:rPr>
          <w:rFonts w:hAnsi="ＭＳ 明朝" w:hint="eastAsia"/>
          <w:szCs w:val="22"/>
        </w:rPr>
        <w:t>区分</w:t>
      </w:r>
      <w:r w:rsidR="001B20E1">
        <w:rPr>
          <w:rFonts w:hAnsi="ＭＳ 明朝" w:hint="eastAsia"/>
          <w:szCs w:val="22"/>
        </w:rPr>
        <w:t>（いずれかに○をつけてください。）</w:t>
      </w:r>
    </w:p>
    <w:p w:rsidR="00411B71" w:rsidRDefault="00411B71" w:rsidP="00B13B22">
      <w:pPr>
        <w:autoSpaceDE w:val="0"/>
        <w:autoSpaceDN w:val="0"/>
        <w:ind w:firstLineChars="300" w:firstLine="63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[</w:t>
      </w:r>
      <w:r w:rsidR="00B13B22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]</w:t>
      </w:r>
      <w:r w:rsidRPr="00411B71">
        <w:rPr>
          <w:rFonts w:hAnsi="ＭＳ 明朝" w:hint="eastAsia"/>
          <w:szCs w:val="22"/>
        </w:rPr>
        <w:t xml:space="preserve"> </w:t>
      </w:r>
      <w:r w:rsidR="00274D2C">
        <w:rPr>
          <w:rFonts w:hAnsi="ＭＳ 明朝" w:hint="eastAsia"/>
          <w:szCs w:val="22"/>
        </w:rPr>
        <w:t>技術・製品等の</w:t>
      </w:r>
      <w:r w:rsidR="001722A9">
        <w:rPr>
          <w:rFonts w:hAnsi="ＭＳ 明朝" w:hint="eastAsia"/>
          <w:szCs w:val="22"/>
        </w:rPr>
        <w:t>実用化</w:t>
      </w:r>
      <w:r w:rsidR="00163161">
        <w:rPr>
          <w:rFonts w:hAnsi="ＭＳ 明朝" w:hint="eastAsia"/>
          <w:szCs w:val="22"/>
        </w:rPr>
        <w:t xml:space="preserve">　　[　]</w:t>
      </w:r>
      <w:r w:rsidR="00163161" w:rsidRPr="00411B71">
        <w:rPr>
          <w:rFonts w:hAnsi="ＭＳ 明朝" w:hint="eastAsia"/>
          <w:szCs w:val="22"/>
        </w:rPr>
        <w:t xml:space="preserve"> </w:t>
      </w:r>
      <w:r w:rsidR="00274D2C">
        <w:rPr>
          <w:rFonts w:hAnsi="ＭＳ 明朝" w:hint="eastAsia"/>
          <w:szCs w:val="22"/>
        </w:rPr>
        <w:t>ソフトウエアの</w:t>
      </w:r>
      <w:r w:rsidR="001B20E1">
        <w:rPr>
          <w:rFonts w:hAnsi="ＭＳ 明朝" w:hint="eastAsia"/>
          <w:szCs w:val="22"/>
        </w:rPr>
        <w:t>実用化</w:t>
      </w:r>
    </w:p>
    <w:p w:rsidR="00411B71" w:rsidRDefault="00411B71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A75A37" w:rsidRDefault="0098145B" w:rsidP="006C7A9E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 w:rsidR="00A75A37">
        <w:rPr>
          <w:rFonts w:hAnsi="ＭＳ 明朝" w:hint="eastAsia"/>
          <w:szCs w:val="22"/>
        </w:rPr>
        <w:t xml:space="preserve">　実用化する技術・製品の数量　　　　　　　</w:t>
      </w:r>
      <w:r w:rsidR="00A75A37" w:rsidRPr="00A75A37">
        <w:rPr>
          <w:rFonts w:hAnsi="ＭＳ 明朝" w:hint="eastAsia"/>
          <w:color w:val="FF0000"/>
          <w:szCs w:val="22"/>
        </w:rPr>
        <w:t>１</w:t>
      </w:r>
      <w:r w:rsidR="00A75A37">
        <w:rPr>
          <w:rFonts w:hAnsi="ＭＳ 明朝" w:hint="eastAsia"/>
          <w:szCs w:val="22"/>
        </w:rPr>
        <w:t xml:space="preserve">　台（セット）</w:t>
      </w:r>
    </w:p>
    <w:p w:rsidR="00A75A37" w:rsidRPr="00184A41" w:rsidRDefault="00A75A37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8348E7" w:rsidRPr="00455E3C" w:rsidRDefault="0098145B" w:rsidP="006C7A9E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５</w:t>
      </w:r>
      <w:r w:rsidR="00A45D7E" w:rsidRPr="008F40EF">
        <w:rPr>
          <w:rFonts w:hAnsi="ＭＳ 明朝" w:hint="eastAsia"/>
        </w:rPr>
        <w:t xml:space="preserve">　</w:t>
      </w:r>
      <w:r w:rsidR="008348E7" w:rsidRPr="008F40EF">
        <w:rPr>
          <w:rFonts w:hAnsi="ＭＳ 明朝" w:hint="eastAsia"/>
        </w:rPr>
        <w:t xml:space="preserve">事業終了予定日　</w:t>
      </w:r>
      <w:r w:rsidR="00A45D7E" w:rsidRPr="008F40EF">
        <w:rPr>
          <w:rFonts w:hAnsi="ＭＳ 明朝" w:hint="eastAsia"/>
        </w:rPr>
        <w:t xml:space="preserve">　</w:t>
      </w:r>
      <w:r w:rsidR="00274D2C">
        <w:rPr>
          <w:rFonts w:hAnsi="ＭＳ 明朝" w:hint="eastAsia"/>
        </w:rPr>
        <w:t>（１）</w:t>
      </w:r>
      <w:r w:rsidR="002A39BD">
        <w:rPr>
          <w:rFonts w:hAnsi="ＭＳ 明朝" w:hint="eastAsia"/>
        </w:rPr>
        <w:t>改良・</w:t>
      </w:r>
      <w:r w:rsidR="001B20E1">
        <w:rPr>
          <w:rFonts w:hAnsi="ＭＳ 明朝" w:hint="eastAsia"/>
        </w:rPr>
        <w:t>実用化フェーズ</w:t>
      </w:r>
      <w:r w:rsidR="00A45D7E" w:rsidRPr="008F40EF">
        <w:rPr>
          <w:rFonts w:hAnsi="ＭＳ 明朝" w:hint="eastAsia"/>
        </w:rPr>
        <w:t xml:space="preserve">　　　</w:t>
      </w:r>
      <w:r w:rsidR="00E436C9" w:rsidRPr="00455E3C">
        <w:rPr>
          <w:rFonts w:hAnsi="ＭＳ 明朝" w:hint="eastAsia"/>
        </w:rPr>
        <w:t>平成</w:t>
      </w:r>
      <w:r w:rsidR="00B13B22">
        <w:rPr>
          <w:rFonts w:hAnsi="ＭＳ 明朝" w:hint="eastAsia"/>
          <w:color w:val="FF0000"/>
        </w:rPr>
        <w:t xml:space="preserve">　　</w:t>
      </w:r>
      <w:r w:rsidR="008348E7" w:rsidRPr="00455E3C">
        <w:rPr>
          <w:rFonts w:hAnsi="ＭＳ 明朝" w:hint="eastAsia"/>
        </w:rPr>
        <w:t>年</w:t>
      </w:r>
      <w:r w:rsidR="00B13B22">
        <w:rPr>
          <w:rFonts w:hAnsi="ＭＳ 明朝" w:hint="eastAsia"/>
        </w:rPr>
        <w:t xml:space="preserve">　　</w:t>
      </w:r>
      <w:r w:rsidR="008348E7" w:rsidRPr="00455E3C">
        <w:rPr>
          <w:rFonts w:hAnsi="ＭＳ 明朝" w:hint="eastAsia"/>
        </w:rPr>
        <w:t>月</w:t>
      </w:r>
      <w:r w:rsidR="00B13B22">
        <w:rPr>
          <w:rFonts w:hAnsi="ＭＳ 明朝" w:hint="eastAsia"/>
        </w:rPr>
        <w:t xml:space="preserve">　　</w:t>
      </w:r>
      <w:r w:rsidR="008348E7" w:rsidRPr="00455E3C">
        <w:rPr>
          <w:rFonts w:hAnsi="ＭＳ 明朝" w:hint="eastAsia"/>
        </w:rPr>
        <w:t>日</w:t>
      </w:r>
    </w:p>
    <w:p w:rsidR="008348E7" w:rsidRDefault="001B20E1" w:rsidP="008C13B2">
      <w:pPr>
        <w:autoSpaceDE w:val="0"/>
        <w:autoSpaceDN w:val="0"/>
        <w:jc w:val="left"/>
        <w:rPr>
          <w:rFonts w:hAnsi="ＭＳ 明朝"/>
        </w:rPr>
      </w:pPr>
      <w:r w:rsidRPr="00455E3C">
        <w:rPr>
          <w:rFonts w:hAnsi="ＭＳ 明朝" w:hint="eastAsia"/>
        </w:rPr>
        <w:t xml:space="preserve">　　　　　　　　　　　（２）普及促進フェーズ　　</w:t>
      </w:r>
      <w:r w:rsidR="006736FC" w:rsidRPr="00455E3C">
        <w:rPr>
          <w:rFonts w:hAnsi="ＭＳ 明朝" w:hint="eastAsia"/>
        </w:rPr>
        <w:t xml:space="preserve">　　　</w:t>
      </w:r>
      <w:r w:rsidRPr="00455E3C">
        <w:rPr>
          <w:rFonts w:hAnsi="ＭＳ 明朝" w:hint="eastAsia"/>
        </w:rPr>
        <w:t>平成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年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月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日</w:t>
      </w:r>
    </w:p>
    <w:p w:rsidR="0072498E" w:rsidRPr="001B20E1" w:rsidRDefault="0072498E" w:rsidP="008C13B2">
      <w:pPr>
        <w:autoSpaceDE w:val="0"/>
        <w:autoSpaceDN w:val="0"/>
        <w:jc w:val="left"/>
        <w:rPr>
          <w:rFonts w:hAnsi="ＭＳ 明朝"/>
        </w:rPr>
      </w:pPr>
    </w:p>
    <w:p w:rsidR="008348E7" w:rsidRDefault="0098145B" w:rsidP="006C7A9E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６</w:t>
      </w:r>
      <w:r w:rsidR="00A45D7E">
        <w:rPr>
          <w:rFonts w:hAnsi="ＭＳ 明朝" w:hint="eastAsia"/>
        </w:rPr>
        <w:t xml:space="preserve">　</w:t>
      </w:r>
      <w:r w:rsidR="008348E7" w:rsidRPr="00184A41">
        <w:rPr>
          <w:rFonts w:hAnsi="ＭＳ 明朝" w:hint="eastAsia"/>
        </w:rPr>
        <w:t>申請状況</w:t>
      </w:r>
    </w:p>
    <w:p w:rsidR="004C659C" w:rsidRPr="00184A41" w:rsidRDefault="004C659C" w:rsidP="006C7A9E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(１)　</w:t>
      </w:r>
      <w:r w:rsidRPr="00184A41">
        <w:rPr>
          <w:rFonts w:hAnsi="ＭＳ 明朝" w:hint="eastAsia"/>
          <w:szCs w:val="22"/>
        </w:rPr>
        <w:t>現在この助成金以外で申請している助成事業（国・都・公社等）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66"/>
        <w:gridCol w:w="1997"/>
        <w:gridCol w:w="2833"/>
        <w:gridCol w:w="1575"/>
        <w:gridCol w:w="1575"/>
      </w:tblGrid>
      <w:tr w:rsidR="008348E7" w:rsidRPr="00FE33FF" w:rsidTr="0063533C">
        <w:trPr>
          <w:cantSplit/>
          <w:trHeight w:val="238"/>
        </w:trPr>
        <w:tc>
          <w:tcPr>
            <w:tcW w:w="166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申請先</w:t>
            </w:r>
          </w:p>
        </w:tc>
        <w:tc>
          <w:tcPr>
            <w:tcW w:w="1997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助成事業名</w:t>
            </w:r>
          </w:p>
        </w:tc>
        <w:tc>
          <w:tcPr>
            <w:tcW w:w="2833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助成金申請額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本申請との関係</w:t>
            </w:r>
          </w:p>
        </w:tc>
      </w:tr>
      <w:tr w:rsidR="00E436C9" w:rsidRPr="00184A41" w:rsidTr="00AC058D">
        <w:trPr>
          <w:cantSplit/>
          <w:trHeight w:val="161"/>
        </w:trPr>
        <w:tc>
          <w:tcPr>
            <w:tcW w:w="1666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pacing w:val="-14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E436C9" w:rsidRPr="002E0009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jc w:val="righ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E436C9" w:rsidRPr="0063533C" w:rsidRDefault="00E436C9" w:rsidP="0072498E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 w:rsidRP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6C7A9E" w:rsidRPr="0063533C" w:rsidTr="0063533C">
        <w:trPr>
          <w:cantSplit/>
          <w:trHeight w:val="189"/>
        </w:trPr>
        <w:tc>
          <w:tcPr>
            <w:tcW w:w="1666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C7A9E" w:rsidRPr="0063533C" w:rsidRDefault="006C7A9E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 ・ 否</w:t>
            </w:r>
          </w:p>
        </w:tc>
      </w:tr>
      <w:tr w:rsidR="008348E7" w:rsidRPr="0063533C" w:rsidTr="0063533C">
        <w:trPr>
          <w:cantSplit/>
          <w:trHeight w:val="153"/>
        </w:trPr>
        <w:tc>
          <w:tcPr>
            <w:tcW w:w="166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FE33F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・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</w:tbl>
    <w:p w:rsidR="00FE33FF" w:rsidRPr="00FE33FF" w:rsidRDefault="00FE33FF" w:rsidP="00FE33FF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</w:rPr>
        <w:t xml:space="preserve">　(２)　</w:t>
      </w:r>
      <w:r w:rsidRPr="00184A41">
        <w:rPr>
          <w:rFonts w:hAnsi="ＭＳ 明朝" w:hint="eastAsia"/>
          <w:szCs w:val="22"/>
        </w:rPr>
        <w:t>国・都・公社等から助成金の交付を受けた実績（過去</w:t>
      </w:r>
      <w:r>
        <w:rPr>
          <w:rFonts w:hAnsi="ＭＳ 明朝" w:hint="eastAsia"/>
          <w:szCs w:val="22"/>
        </w:rPr>
        <w:t>５</w:t>
      </w:r>
      <w:r w:rsidRPr="00184A41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>分。</w:t>
      </w:r>
      <w:r w:rsidRPr="00184A41">
        <w:rPr>
          <w:rFonts w:hAnsi="ＭＳ 明朝" w:hint="eastAsia"/>
          <w:szCs w:val="22"/>
        </w:rPr>
        <w:t>直近のものから順に</w:t>
      </w:r>
      <w:r>
        <w:rPr>
          <w:rFonts w:hAnsi="ＭＳ 明朝" w:hint="eastAsia"/>
          <w:szCs w:val="22"/>
        </w:rPr>
        <w:t>記入</w:t>
      </w:r>
      <w:r w:rsidRPr="00184A41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6"/>
        <w:gridCol w:w="1680"/>
        <w:gridCol w:w="1801"/>
        <w:gridCol w:w="2399"/>
        <w:gridCol w:w="1575"/>
        <w:gridCol w:w="1589"/>
      </w:tblGrid>
      <w:tr w:rsidR="008348E7" w:rsidRPr="0063533C" w:rsidTr="001236F9">
        <w:tc>
          <w:tcPr>
            <w:tcW w:w="61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680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申請先</w:t>
            </w:r>
          </w:p>
        </w:tc>
        <w:tc>
          <w:tcPr>
            <w:tcW w:w="1801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助成事業名</w:t>
            </w:r>
          </w:p>
        </w:tc>
        <w:tc>
          <w:tcPr>
            <w:tcW w:w="239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助成金額</w:t>
            </w:r>
          </w:p>
        </w:tc>
        <w:tc>
          <w:tcPr>
            <w:tcW w:w="158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本申請との関係</w:t>
            </w:r>
          </w:p>
        </w:tc>
      </w:tr>
      <w:tr w:rsidR="001236F9" w:rsidRPr="00184A41" w:rsidTr="0063533C">
        <w:trPr>
          <w:trHeight w:val="309"/>
        </w:trPr>
        <w:tc>
          <w:tcPr>
            <w:tcW w:w="616" w:type="dxa"/>
          </w:tcPr>
          <w:p w:rsidR="001236F9" w:rsidRPr="00455E3C" w:rsidRDefault="001236F9" w:rsidP="00455E3C">
            <w:pPr>
              <w:rPr>
                <w:color w:val="FF0000"/>
              </w:rPr>
            </w:pPr>
          </w:p>
        </w:tc>
        <w:tc>
          <w:tcPr>
            <w:tcW w:w="1680" w:type="dxa"/>
          </w:tcPr>
          <w:p w:rsidR="001236F9" w:rsidRPr="00455E3C" w:rsidRDefault="001236F9" w:rsidP="001236F9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1236F9" w:rsidRPr="00455E3C" w:rsidRDefault="001236F9" w:rsidP="001236F9">
            <w:pPr>
              <w:rPr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2399" w:type="dxa"/>
          </w:tcPr>
          <w:p w:rsidR="001236F9" w:rsidRPr="00455E3C" w:rsidRDefault="001236F9" w:rsidP="00EE28CB">
            <w:pPr>
              <w:rPr>
                <w:color w:val="FF0000"/>
                <w:spacing w:val="-10"/>
                <w:sz w:val="16"/>
                <w:szCs w:val="16"/>
              </w:rPr>
            </w:pPr>
          </w:p>
        </w:tc>
        <w:tc>
          <w:tcPr>
            <w:tcW w:w="1575" w:type="dxa"/>
          </w:tcPr>
          <w:p w:rsidR="001236F9" w:rsidRPr="00455E3C" w:rsidRDefault="001236F9" w:rsidP="001236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9" w:type="dxa"/>
          </w:tcPr>
          <w:p w:rsidR="001236F9" w:rsidRPr="0063533C" w:rsidRDefault="001236F9" w:rsidP="007249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1236F9" w:rsidRPr="00184A41" w:rsidTr="00163161">
        <w:trPr>
          <w:trHeight w:val="274"/>
        </w:trPr>
        <w:tc>
          <w:tcPr>
            <w:tcW w:w="616" w:type="dxa"/>
          </w:tcPr>
          <w:p w:rsidR="001236F9" w:rsidRPr="00455E3C" w:rsidRDefault="001236F9" w:rsidP="00455E3C">
            <w:pPr>
              <w:rPr>
                <w:color w:val="FF0000"/>
              </w:rPr>
            </w:pPr>
          </w:p>
        </w:tc>
        <w:tc>
          <w:tcPr>
            <w:tcW w:w="1680" w:type="dxa"/>
          </w:tcPr>
          <w:p w:rsidR="001236F9" w:rsidRPr="00455E3C" w:rsidRDefault="001236F9" w:rsidP="001236F9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1236F9" w:rsidRPr="00455E3C" w:rsidRDefault="001236F9" w:rsidP="001236F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</w:tcPr>
          <w:p w:rsidR="001236F9" w:rsidRPr="00455E3C" w:rsidRDefault="001236F9" w:rsidP="001236F9">
            <w:pPr>
              <w:rPr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</w:tcPr>
          <w:p w:rsidR="001236F9" w:rsidRPr="00455E3C" w:rsidRDefault="001236F9" w:rsidP="001236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9" w:type="dxa"/>
          </w:tcPr>
          <w:p w:rsidR="001236F9" w:rsidRPr="0063533C" w:rsidRDefault="001236F9" w:rsidP="00C34F0A">
            <w:pPr>
              <w:jc w:val="center"/>
              <w:rPr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 w:rsidRP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8348E7" w:rsidRPr="00184A41" w:rsidTr="001236F9">
        <w:trPr>
          <w:trHeight w:val="266"/>
        </w:trPr>
        <w:tc>
          <w:tcPr>
            <w:tcW w:w="616" w:type="dxa"/>
            <w:vAlign w:val="center"/>
          </w:tcPr>
          <w:p w:rsidR="008348E7" w:rsidRPr="00184A41" w:rsidRDefault="008348E7" w:rsidP="00A82C8A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8348E7" w:rsidRPr="00184A41" w:rsidRDefault="008348E7" w:rsidP="004C659C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8348E7" w:rsidRPr="00184A41" w:rsidRDefault="008348E7" w:rsidP="004C659C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9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8348E7" w:rsidRPr="0063533C" w:rsidRDefault="008348E7" w:rsidP="00FE33F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・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</w:tbl>
    <w:p w:rsidR="008348E7" w:rsidRDefault="008348E7" w:rsidP="00466E2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84A41">
        <w:rPr>
          <w:rFonts w:hAnsi="ＭＳ 明朝"/>
          <w:kern w:val="0"/>
          <w:szCs w:val="22"/>
        </w:rPr>
        <w:br w:type="page"/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実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施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計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画</w:t>
      </w:r>
    </w:p>
    <w:p w:rsidR="00F47258" w:rsidRPr="007217C6" w:rsidRDefault="00F47258" w:rsidP="00F47258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2"/>
        </w:rPr>
      </w:pPr>
      <w:r w:rsidRPr="007217C6">
        <w:rPr>
          <w:rFonts w:ascii="ＭＳ ゴシック" w:eastAsia="ＭＳ ゴシック" w:hAnsi="ＭＳ ゴシック" w:hint="eastAsia"/>
          <w:b/>
          <w:bCs/>
          <w:szCs w:val="22"/>
        </w:rPr>
        <w:t>１　申請者の概要</w:t>
      </w:r>
    </w:p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744"/>
        <w:gridCol w:w="948"/>
        <w:gridCol w:w="633"/>
        <w:gridCol w:w="1050"/>
        <w:gridCol w:w="939"/>
        <w:gridCol w:w="6"/>
        <w:gridCol w:w="1044"/>
        <w:gridCol w:w="421"/>
        <w:gridCol w:w="527"/>
        <w:gridCol w:w="841"/>
        <w:gridCol w:w="842"/>
        <w:gridCol w:w="1155"/>
      </w:tblGrid>
      <w:tr w:rsidR="0097738F" w:rsidRPr="00184A41" w:rsidTr="000B5954">
        <w:trPr>
          <w:trHeight w:val="154"/>
        </w:trPr>
        <w:tc>
          <w:tcPr>
            <w:tcW w:w="1240" w:type="dxa"/>
            <w:gridSpan w:val="2"/>
            <w:tcBorders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20" w:type="dxa"/>
            <w:gridSpan w:val="6"/>
            <w:tcBorders>
              <w:bottom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3786" w:type="dxa"/>
            <w:gridSpan w:val="5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代表者職氏名</w:t>
            </w:r>
          </w:p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trHeight w:val="462"/>
        </w:trPr>
        <w:tc>
          <w:tcPr>
            <w:tcW w:w="1240" w:type="dxa"/>
            <w:gridSpan w:val="2"/>
            <w:tcBorders>
              <w:top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事業者名</w:t>
            </w:r>
          </w:p>
        </w:tc>
        <w:tc>
          <w:tcPr>
            <w:tcW w:w="4620" w:type="dxa"/>
            <w:gridSpan w:val="6"/>
            <w:tcBorders>
              <w:top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3786" w:type="dxa"/>
            <w:gridSpan w:val="5"/>
            <w:vMerge/>
            <w:tcMar>
              <w:left w:w="85" w:type="dxa"/>
              <w:right w:w="85" w:type="dxa"/>
            </w:tcMar>
          </w:tcPr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rPr>
                <w:rFonts w:hAnsi="ＭＳ 明朝"/>
              </w:rPr>
            </w:pPr>
          </w:p>
        </w:tc>
      </w:tr>
      <w:tr w:rsidR="0097738F" w:rsidRPr="00184A41" w:rsidTr="00911EE0">
        <w:trPr>
          <w:trHeight w:val="381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登記</w:t>
            </w:r>
            <w:r w:rsidR="0097738F" w:rsidRPr="008F40EF">
              <w:rPr>
                <w:rFonts w:hAnsi="ＭＳ 明朝" w:hint="eastAsia"/>
              </w:rPr>
              <w:t>所在地</w:t>
            </w:r>
          </w:p>
        </w:tc>
        <w:tc>
          <w:tcPr>
            <w:tcW w:w="4620" w:type="dxa"/>
            <w:gridSpan w:val="6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63533C" w:rsidRPr="00455E3C" w:rsidRDefault="0097738F" w:rsidP="0063533C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97738F" w:rsidRPr="00455E3C" w:rsidRDefault="0097738F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911EE0">
        <w:trPr>
          <w:trHeight w:val="273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11EE0" w:rsidRPr="00184A41" w:rsidTr="00911EE0">
        <w:trPr>
          <w:trHeight w:val="339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4620" w:type="dxa"/>
            <w:gridSpan w:val="6"/>
            <w:vMerge w:val="restart"/>
            <w:tcMar>
              <w:left w:w="85" w:type="dxa"/>
              <w:right w:w="85" w:type="dxa"/>
            </w:tcMar>
          </w:tcPr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455E3C" w:rsidRDefault="00911EE0" w:rsidP="00911EE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11EE0" w:rsidRPr="00184A41" w:rsidTr="00911EE0">
        <w:trPr>
          <w:trHeight w:val="299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11EE0" w:rsidRDefault="00911EE0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Mar>
              <w:left w:w="85" w:type="dxa"/>
              <w:right w:w="85" w:type="dxa"/>
            </w:tcMar>
          </w:tcPr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455E3C" w:rsidRDefault="00911EE0" w:rsidP="00911EE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3533C" w:rsidRPr="00184A41" w:rsidTr="00911EE0">
        <w:trPr>
          <w:trHeight w:val="387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63533C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</w:t>
            </w:r>
            <w:r w:rsidR="0063533C" w:rsidRPr="008F40EF">
              <w:rPr>
                <w:rFonts w:hAnsi="ＭＳ 明朝" w:hint="eastAsia"/>
              </w:rPr>
              <w:t>連絡先所在地</w:t>
            </w:r>
          </w:p>
        </w:tc>
        <w:tc>
          <w:tcPr>
            <w:tcW w:w="4620" w:type="dxa"/>
            <w:gridSpan w:val="6"/>
            <w:vMerge w:val="restart"/>
            <w:tcMar>
              <w:left w:w="85" w:type="dxa"/>
              <w:right w:w="85" w:type="dxa"/>
            </w:tcMar>
          </w:tcPr>
          <w:p w:rsidR="0063533C" w:rsidRPr="00455E3C" w:rsidRDefault="0063533C" w:rsidP="0063533C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63533C" w:rsidRPr="00455E3C" w:rsidRDefault="0063533C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455E3C" w:rsidRDefault="0063533C" w:rsidP="0063533C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3533C" w:rsidRPr="00184A41" w:rsidTr="00911EE0">
        <w:trPr>
          <w:trHeight w:val="379"/>
        </w:trPr>
        <w:tc>
          <w:tcPr>
            <w:tcW w:w="1240" w:type="dxa"/>
            <w:gridSpan w:val="2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3533C" w:rsidRPr="00455E3C" w:rsidRDefault="0063533C" w:rsidP="000B595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455E3C" w:rsidRDefault="0063533C" w:rsidP="0063533C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trHeight w:val="269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  <w:r w:rsidRPr="008F40EF">
              <w:rPr>
                <w:rFonts w:hAnsi="ＭＳ 明朝" w:hint="eastAsia"/>
                <w:kern w:val="0"/>
                <w:szCs w:val="20"/>
              </w:rPr>
              <w:t>連絡担当者</w:t>
            </w:r>
          </w:p>
        </w:tc>
        <w:tc>
          <w:tcPr>
            <w:tcW w:w="948" w:type="dxa"/>
            <w:tcBorders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2" w:type="dxa"/>
            <w:gridSpan w:val="5"/>
            <w:tcBorders>
              <w:bottom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F40EF">
              <w:rPr>
                <w:rFonts w:hAnsi="ＭＳ 明朝" w:hint="eastAsia"/>
                <w:szCs w:val="21"/>
              </w:rPr>
              <w:t>所　属</w:t>
            </w:r>
          </w:p>
        </w:tc>
        <w:tc>
          <w:tcPr>
            <w:tcW w:w="2838" w:type="dxa"/>
            <w:gridSpan w:val="3"/>
            <w:vMerge w:val="restart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Cs w:val="21"/>
              </w:rPr>
            </w:pPr>
          </w:p>
        </w:tc>
      </w:tr>
      <w:tr w:rsidR="0097738F" w:rsidRPr="00184A41" w:rsidTr="000B5954">
        <w:trPr>
          <w:trHeight w:val="43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55E3C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672" w:type="dxa"/>
            <w:gridSpan w:val="5"/>
            <w:tcBorders>
              <w:top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48" w:type="dxa"/>
            <w:gridSpan w:val="2"/>
            <w:vMerge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vMerge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</w:p>
        </w:tc>
      </w:tr>
      <w:tr w:rsidR="0097738F" w:rsidRPr="00184A41" w:rsidTr="000B5954">
        <w:trPr>
          <w:trHeight w:val="48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E-Mail</w:t>
            </w:r>
          </w:p>
        </w:tc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97738F" w:rsidRPr="00455E3C" w:rsidRDefault="0097738F" w:rsidP="0023116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役　職</w:t>
            </w:r>
          </w:p>
        </w:tc>
        <w:tc>
          <w:tcPr>
            <w:tcW w:w="2838" w:type="dxa"/>
            <w:gridSpan w:val="3"/>
            <w:tcBorders>
              <w:left w:val="dotted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9"/>
        </w:trPr>
        <w:tc>
          <w:tcPr>
            <w:tcW w:w="1240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ind w:firstLine="6"/>
              <w:jc w:val="center"/>
              <w:rPr>
                <w:rFonts w:hAnsi="ＭＳ 明朝"/>
                <w:szCs w:val="18"/>
              </w:rPr>
            </w:pPr>
            <w:r w:rsidRPr="008F40EF">
              <w:rPr>
                <w:rFonts w:hAnsi="ＭＳ 明朝" w:hint="eastAsia"/>
                <w:szCs w:val="18"/>
              </w:rPr>
              <w:t>ＵＲＬ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</w:tcBorders>
            <w:vAlign w:val="center"/>
          </w:tcPr>
          <w:p w:rsidR="0097738F" w:rsidRPr="00455E3C" w:rsidRDefault="0097738F" w:rsidP="00231164">
            <w:pPr>
              <w:autoSpaceDE w:val="0"/>
              <w:autoSpaceDN w:val="0"/>
              <w:ind w:firstLine="7"/>
              <w:jc w:val="left"/>
              <w:rPr>
                <w:rFonts w:hAnsi="ＭＳ 明朝"/>
                <w:color w:val="FF0000"/>
                <w:szCs w:val="18"/>
              </w:rPr>
            </w:pPr>
          </w:p>
        </w:tc>
        <w:tc>
          <w:tcPr>
            <w:tcW w:w="2839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ind w:hanging="6"/>
              <w:jc w:val="left"/>
              <w:rPr>
                <w:rFonts w:hAnsi="ＭＳ 明朝"/>
                <w:szCs w:val="18"/>
              </w:rPr>
            </w:pPr>
            <w:r w:rsidRPr="008F40EF">
              <w:rPr>
                <w:rFonts w:hAnsi="ＭＳ 明朝" w:hint="eastAsia"/>
                <w:szCs w:val="18"/>
              </w:rPr>
              <w:t>メールによる情報提供(東京ﾈｯﾄｸﾗﾌﾞﾏｶﾞｼﾞﾝ)の配信希望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B13B22" w:rsidP="000B5954">
            <w:pPr>
              <w:autoSpaceDE w:val="0"/>
              <w:autoSpaceDN w:val="0"/>
              <w:ind w:firstLine="20"/>
              <w:jc w:val="left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□</w:t>
            </w:r>
            <w:r w:rsidR="0097738F" w:rsidRPr="008F40EF">
              <w:rPr>
                <w:rFonts w:hAnsi="ＭＳ 明朝" w:hint="eastAsia"/>
              </w:rPr>
              <w:t xml:space="preserve"> 配信希望(無料)</w:t>
            </w:r>
          </w:p>
          <w:p w:rsidR="0097738F" w:rsidRPr="008F40EF" w:rsidRDefault="008F40EF" w:rsidP="000B5954">
            <w:pPr>
              <w:autoSpaceDE w:val="0"/>
              <w:autoSpaceDN w:val="0"/>
              <w:ind w:firstLine="20"/>
              <w:jc w:val="left"/>
              <w:rPr>
                <w:rFonts w:hAnsi="ＭＳ 明朝"/>
                <w:szCs w:val="16"/>
              </w:rPr>
            </w:pPr>
            <w:r w:rsidRPr="008F40EF">
              <w:rPr>
                <w:rFonts w:hAnsi="ＭＳ 明朝" w:hint="eastAsia"/>
              </w:rPr>
              <w:t>□</w:t>
            </w:r>
            <w:r w:rsidR="0097738F" w:rsidRPr="008F40EF">
              <w:rPr>
                <w:rFonts w:hAnsi="ＭＳ 明朝" w:hint="eastAsia"/>
              </w:rPr>
              <w:t xml:space="preserve"> 配信不要</w:t>
            </w:r>
          </w:p>
        </w:tc>
      </w:tr>
      <w:tr w:rsidR="0097738F" w:rsidRPr="00184A41" w:rsidTr="000B5954">
        <w:trPr>
          <w:cantSplit/>
          <w:trHeight w:val="651"/>
        </w:trPr>
        <w:tc>
          <w:tcPr>
            <w:tcW w:w="1240" w:type="dxa"/>
            <w:gridSpan w:val="2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096EA4">
              <w:rPr>
                <w:rFonts w:hAnsi="ＭＳ 明朝" w:hint="eastAsia"/>
                <w:spacing w:val="30"/>
                <w:kern w:val="0"/>
                <w:fitText w:val="1050" w:id="589094912"/>
              </w:rPr>
              <w:t>事業開</w:t>
            </w:r>
            <w:r w:rsidRPr="00096EA4">
              <w:rPr>
                <w:rFonts w:hAnsi="ＭＳ 明朝" w:hint="eastAsia"/>
                <w:spacing w:val="15"/>
                <w:kern w:val="0"/>
                <w:fitText w:val="1050" w:id="589094912"/>
              </w:rPr>
              <w:t>始</w:t>
            </w:r>
          </w:p>
        </w:tc>
        <w:tc>
          <w:tcPr>
            <w:tcW w:w="3570" w:type="dxa"/>
            <w:gridSpan w:val="4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ind w:leftChars="-8" w:left="-17" w:firstLineChars="8" w:firstLine="17"/>
              <w:rPr>
                <w:rFonts w:hAnsi="ＭＳ 明朝"/>
                <w:szCs w:val="20"/>
              </w:rPr>
            </w:pPr>
            <w:r w:rsidRPr="00455E3C">
              <w:rPr>
                <w:rFonts w:hAnsi="ＭＳ 明朝" w:hint="eastAsia"/>
                <w:szCs w:val="20"/>
              </w:rPr>
              <w:t xml:space="preserve">創　　業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　　</w:t>
            </w:r>
            <w:r w:rsidRPr="00455E3C">
              <w:rPr>
                <w:rFonts w:hAnsi="ＭＳ 明朝" w:hint="eastAsia"/>
                <w:szCs w:val="20"/>
              </w:rPr>
              <w:t xml:space="preserve">年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Pr="00455E3C">
              <w:rPr>
                <w:rFonts w:hAnsi="ＭＳ 明朝" w:hint="eastAsia"/>
                <w:szCs w:val="20"/>
              </w:rPr>
              <w:t xml:space="preserve">月　</w:t>
            </w:r>
            <w:r w:rsidR="00B13B22">
              <w:rPr>
                <w:rFonts w:hAnsi="ＭＳ 明朝" w:hint="eastAsia"/>
                <w:szCs w:val="20"/>
              </w:rPr>
              <w:t xml:space="preserve">　</w:t>
            </w:r>
            <w:r w:rsidRPr="00455E3C">
              <w:rPr>
                <w:rFonts w:hAnsi="ＭＳ 明朝" w:hint="eastAsia"/>
                <w:szCs w:val="20"/>
              </w:rPr>
              <w:t>日</w:t>
            </w:r>
          </w:p>
          <w:p w:rsidR="0097738F" w:rsidRPr="00455E3C" w:rsidRDefault="005900F6" w:rsidP="005900F6">
            <w:pPr>
              <w:autoSpaceDE w:val="0"/>
              <w:autoSpaceDN w:val="0"/>
              <w:ind w:leftChars="-8" w:left="-17" w:firstLineChars="8" w:firstLine="17"/>
              <w:rPr>
                <w:rFonts w:hAnsi="ＭＳ 明朝"/>
                <w:szCs w:val="20"/>
              </w:rPr>
            </w:pPr>
            <w:r w:rsidRPr="00455E3C">
              <w:rPr>
                <w:rFonts w:hAnsi="ＭＳ 明朝" w:hint="eastAsia"/>
                <w:szCs w:val="20"/>
              </w:rPr>
              <w:t xml:space="preserve">法人設立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　　</w:t>
            </w:r>
            <w:r w:rsidR="00980623" w:rsidRPr="00455E3C">
              <w:rPr>
                <w:rFonts w:hAnsi="ＭＳ 明朝" w:hint="eastAsia"/>
                <w:szCs w:val="20"/>
              </w:rPr>
              <w:t xml:space="preserve">年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="00980623" w:rsidRPr="00455E3C">
              <w:rPr>
                <w:rFonts w:hAnsi="ＭＳ 明朝" w:hint="eastAsia"/>
                <w:szCs w:val="20"/>
              </w:rPr>
              <w:t xml:space="preserve">月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="00980623" w:rsidRPr="00455E3C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創業年数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B13B22" w:rsidP="00455E3C">
            <w:pPr>
              <w:autoSpaceDE w:val="0"/>
              <w:autoSpaceDN w:val="0"/>
              <w:ind w:firstLineChars="200" w:firstLine="4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 xml:space="preserve">　　</w:t>
            </w:r>
            <w:r w:rsidR="005900F6" w:rsidRPr="00455E3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="005900F6" w:rsidRPr="00455E3C">
              <w:rPr>
                <w:rFonts w:hAnsi="ＭＳ 明朝" w:hint="eastAsia"/>
              </w:rPr>
              <w:t>ヶ月</w:t>
            </w:r>
          </w:p>
          <w:p w:rsidR="0097738F" w:rsidRPr="00455E3C" w:rsidRDefault="005900F6" w:rsidP="00B13B22">
            <w:pPr>
              <w:autoSpaceDE w:val="0"/>
              <w:autoSpaceDN w:val="0"/>
              <w:jc w:val="center"/>
              <w:rPr>
                <w:rFonts w:hAnsi="ＭＳ 明朝"/>
                <w:color w:val="FF0000"/>
                <w:szCs w:val="16"/>
              </w:rPr>
            </w:pPr>
            <w:r w:rsidRPr="00455E3C">
              <w:rPr>
                <w:rFonts w:hAnsi="ＭＳ 明朝" w:hint="eastAsia"/>
                <w:szCs w:val="16"/>
              </w:rPr>
              <w:t>（平成</w:t>
            </w:r>
            <w:r w:rsidR="00B13B22">
              <w:rPr>
                <w:rFonts w:hAnsi="ＭＳ 明朝" w:hint="eastAsia"/>
                <w:szCs w:val="16"/>
              </w:rPr>
              <w:t>27</w:t>
            </w:r>
            <w:r w:rsidRPr="00455E3C">
              <w:rPr>
                <w:rFonts w:hAnsi="ＭＳ 明朝" w:hint="eastAsia"/>
                <w:szCs w:val="16"/>
              </w:rPr>
              <w:t>年</w:t>
            </w:r>
            <w:r w:rsidR="00B13B22">
              <w:rPr>
                <w:rFonts w:hAnsi="ＭＳ 明朝" w:hint="eastAsia"/>
                <w:szCs w:val="16"/>
              </w:rPr>
              <w:t>7</w:t>
            </w:r>
            <w:r w:rsidRPr="00455E3C">
              <w:rPr>
                <w:rFonts w:hAnsi="ＭＳ 明朝" w:hint="eastAsia"/>
                <w:szCs w:val="16"/>
              </w:rPr>
              <w:t>月末現在）</w:t>
            </w:r>
          </w:p>
        </w:tc>
      </w:tr>
      <w:tr w:rsidR="005900F6" w:rsidRPr="00184A41" w:rsidTr="000B5954">
        <w:trPr>
          <w:cantSplit/>
          <w:trHeight w:val="451"/>
        </w:trPr>
        <w:tc>
          <w:tcPr>
            <w:tcW w:w="1240" w:type="dxa"/>
            <w:gridSpan w:val="2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  <w:rPr>
                <w:szCs w:val="22"/>
              </w:rPr>
            </w:pPr>
            <w:r w:rsidRPr="008F40EF">
              <w:rPr>
                <w:rFonts w:hint="eastAsia"/>
                <w:szCs w:val="22"/>
              </w:rPr>
              <w:t>資本金</w:t>
            </w:r>
          </w:p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  <w:rPr>
                <w:szCs w:val="22"/>
              </w:rPr>
            </w:pPr>
            <w:r w:rsidRPr="008F40EF">
              <w:rPr>
                <w:rFonts w:hint="eastAsia"/>
                <w:szCs w:val="22"/>
              </w:rPr>
              <w:t>・</w:t>
            </w:r>
          </w:p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</w:pPr>
            <w:r w:rsidRPr="008F40EF">
              <w:rPr>
                <w:rFonts w:hint="eastAsia"/>
                <w:szCs w:val="22"/>
              </w:rPr>
              <w:t>出資金</w:t>
            </w:r>
          </w:p>
        </w:tc>
        <w:tc>
          <w:tcPr>
            <w:tcW w:w="3570" w:type="dxa"/>
            <w:gridSpan w:val="4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184A41" w:rsidRDefault="005900F6" w:rsidP="005E63F8">
            <w:pPr>
              <w:autoSpaceDE w:val="0"/>
              <w:autoSpaceDN w:val="0"/>
              <w:ind w:leftChars="-11" w:rightChars="60" w:right="126" w:hangingChars="11" w:hanging="23"/>
              <w:jc w:val="right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千円</w:t>
            </w:r>
          </w:p>
          <w:p w:rsidR="005900F6" w:rsidRPr="008F40EF" w:rsidRDefault="005900F6" w:rsidP="005900F6">
            <w:pPr>
              <w:autoSpaceDE w:val="0"/>
              <w:autoSpaceDN w:val="0"/>
              <w:ind w:right="-70"/>
              <w:rPr>
                <w:rFonts w:hAnsi="ＭＳ 明朝"/>
                <w:sz w:val="18"/>
                <w:szCs w:val="18"/>
              </w:rPr>
            </w:pPr>
            <w:r w:rsidRPr="0034404A">
              <w:rPr>
                <w:rFonts w:hAnsi="ＭＳ 明朝" w:hint="eastAsia"/>
                <w:sz w:val="18"/>
                <w:szCs w:val="18"/>
              </w:rPr>
              <w:t xml:space="preserve">（うち大企業からの出資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B13B22">
              <w:rPr>
                <w:rFonts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34404A">
              <w:rPr>
                <w:rFonts w:hAnsi="ＭＳ 明朝" w:hint="eastAsia"/>
                <w:sz w:val="18"/>
                <w:szCs w:val="18"/>
              </w:rPr>
              <w:t>千円</w:t>
            </w:r>
            <w:r w:rsidR="00B13B22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050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役 員 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常　　勤　　</w:t>
            </w:r>
            <w:r w:rsidRPr="00455E3C">
              <w:rPr>
                <w:rFonts w:hAnsi="ＭＳ 明朝" w:hint="eastAsia"/>
                <w:color w:val="FF0000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  <w:p w:rsidR="005900F6" w:rsidRPr="00455E3C" w:rsidRDefault="005900F6" w:rsidP="00B13B22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非 常 勤　　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 xml:space="preserve">人　　計　　</w:t>
            </w:r>
            <w:r w:rsidR="00B13B22">
              <w:rPr>
                <w:rFonts w:hAnsi="ＭＳ 明朝" w:hint="eastAsia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</w:tc>
      </w:tr>
      <w:tr w:rsidR="005900F6" w:rsidRPr="00184A41" w:rsidTr="000B5954">
        <w:trPr>
          <w:cantSplit/>
          <w:trHeight w:val="447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8F40EF" w:rsidRDefault="005900F6" w:rsidP="008F40EF">
            <w:pPr>
              <w:autoSpaceDE w:val="0"/>
              <w:autoSpaceDN w:val="0"/>
              <w:ind w:firstLineChars="1000" w:firstLine="2100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従業員数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正 社 員　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パート他　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 xml:space="preserve">人　　計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</w:tc>
      </w:tr>
      <w:tr w:rsidR="0097738F" w:rsidRPr="00184A41" w:rsidTr="000B5954">
        <w:trPr>
          <w:cantSplit/>
          <w:trHeight w:val="473"/>
        </w:trPr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業　　種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455E3C">
              <w:rPr>
                <w:rFonts w:hAnsi="ＭＳ 明朝" w:hint="eastAsia"/>
                <w:szCs w:val="18"/>
              </w:rPr>
              <w:t>主要製品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7738F" w:rsidRPr="00184A41" w:rsidTr="000B5954">
        <w:trPr>
          <w:cantSplit/>
          <w:trHeight w:val="60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企業概要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8F40EF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3"/>
        </w:trPr>
        <w:tc>
          <w:tcPr>
            <w:tcW w:w="1240" w:type="dxa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事 業 所</w:t>
            </w: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pStyle w:val="a3"/>
              <w:autoSpaceDE w:val="0"/>
              <w:autoSpaceDN w:val="0"/>
            </w:pPr>
            <w:r w:rsidRPr="00455E3C">
              <w:rPr>
                <w:rFonts w:hint="eastAsia"/>
              </w:rPr>
              <w:t>種　別</w:t>
            </w: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dstrike/>
              </w:rPr>
            </w:pPr>
            <w:r w:rsidRPr="00455E3C">
              <w:rPr>
                <w:rFonts w:hAnsi="ＭＳ 明朝" w:hint="eastAsia"/>
              </w:rPr>
              <w:t>所　在　地</w:t>
            </w:r>
          </w:p>
        </w:tc>
      </w:tr>
      <w:tr w:rsidR="005900F6" w:rsidRPr="00184A41" w:rsidTr="000B5954">
        <w:trPr>
          <w:cantSplit/>
          <w:trHeight w:val="420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42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372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33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現有所有設備</w:t>
            </w:r>
          </w:p>
        </w:tc>
        <w:tc>
          <w:tcPr>
            <w:tcW w:w="3375" w:type="dxa"/>
            <w:gridSpan w:val="4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設備の名称</w:t>
            </w:r>
          </w:p>
        </w:tc>
        <w:tc>
          <w:tcPr>
            <w:tcW w:w="945" w:type="dxa"/>
            <w:gridSpan w:val="2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数量</w:t>
            </w:r>
          </w:p>
        </w:tc>
        <w:tc>
          <w:tcPr>
            <w:tcW w:w="2833" w:type="dxa"/>
            <w:gridSpan w:val="4"/>
            <w:vAlign w:val="center"/>
          </w:tcPr>
          <w:p w:rsidR="0097738F" w:rsidRPr="00455E3C" w:rsidRDefault="0097738F" w:rsidP="000B5954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proofErr w:type="spellStart"/>
            <w:r w:rsidRPr="00455E3C">
              <w:rPr>
                <w:rFonts w:hAnsi="ＭＳ 明朝" w:hint="eastAsia"/>
              </w:rPr>
              <w:t>使用目的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:rsidR="0097738F" w:rsidRPr="00455E3C" w:rsidRDefault="0097738F" w:rsidP="000B5954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proofErr w:type="spellStart"/>
            <w:r w:rsidRPr="00455E3C">
              <w:rPr>
                <w:rFonts w:hAnsi="ＭＳ 明朝" w:hint="eastAsia"/>
              </w:rPr>
              <w:t>設置場所</w:t>
            </w:r>
            <w:proofErr w:type="spellEnd"/>
          </w:p>
        </w:tc>
      </w:tr>
      <w:tr w:rsidR="005900F6" w:rsidRPr="00184A41" w:rsidTr="000B5954">
        <w:trPr>
          <w:cantSplit/>
          <w:trHeight w:val="451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437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508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3"/>
        </w:trPr>
        <w:tc>
          <w:tcPr>
            <w:tcW w:w="496" w:type="dxa"/>
            <w:vMerge w:val="restart"/>
            <w:tcMar>
              <w:left w:w="85" w:type="dxa"/>
              <w:right w:w="85" w:type="dxa"/>
            </w:tcMar>
            <w:textDirection w:val="tbRlV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直近年間売上高内訳</w:t>
            </w:r>
          </w:p>
        </w:tc>
        <w:tc>
          <w:tcPr>
            <w:tcW w:w="2325" w:type="dxa"/>
            <w:gridSpan w:val="3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主要取引先</w:t>
            </w: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所　在　地</w:t>
            </w:r>
          </w:p>
        </w:tc>
        <w:tc>
          <w:tcPr>
            <w:tcW w:w="2210" w:type="dxa"/>
            <w:gridSpan w:val="3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売上高</w:t>
            </w:r>
          </w:p>
        </w:tc>
        <w:tc>
          <w:tcPr>
            <w:tcW w:w="1155" w:type="dxa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取引年数</w:t>
            </w:r>
          </w:p>
        </w:tc>
      </w:tr>
      <w:tr w:rsidR="005900F6" w:rsidRPr="00184A41" w:rsidTr="000B5954">
        <w:trPr>
          <w:cantSplit/>
          <w:trHeight w:val="398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5900F6" w:rsidRPr="00184A41" w:rsidTr="000B5954">
        <w:trPr>
          <w:cantSplit/>
          <w:trHeight w:val="461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5900F6" w:rsidRPr="00184A41" w:rsidTr="000B5954">
        <w:trPr>
          <w:cantSplit/>
          <w:trHeight w:val="469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5900F6" w:rsidRPr="00184A41" w:rsidTr="005900F6">
        <w:trPr>
          <w:cantSplit/>
          <w:trHeight w:val="437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:rsidR="005900F6" w:rsidRDefault="005900F6" w:rsidP="00B13B22">
            <w:pPr>
              <w:autoSpaceDE w:val="0"/>
              <w:autoSpaceDN w:val="0"/>
              <w:jc w:val="left"/>
            </w:pP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center"/>
          </w:tcPr>
          <w:p w:rsidR="005900F6" w:rsidRPr="00F47258" w:rsidRDefault="005900F6" w:rsidP="00B13B2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vAlign w:val="center"/>
          </w:tcPr>
          <w:p w:rsidR="005900F6" w:rsidRPr="00BF25E8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900F6" w:rsidRPr="008F40EF" w:rsidRDefault="005900F6" w:rsidP="000B595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5900F6" w:rsidRPr="00184A41" w:rsidTr="000B5954">
        <w:trPr>
          <w:cantSplit/>
          <w:trHeight w:val="437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5785" w:type="dxa"/>
            <w:gridSpan w:val="8"/>
            <w:tcBorders>
              <w:bottom w:val="double" w:sz="4" w:space="0" w:color="auto"/>
            </w:tcBorders>
            <w:vAlign w:val="center"/>
          </w:tcPr>
          <w:p w:rsidR="005900F6" w:rsidRPr="00BF25E8" w:rsidRDefault="005900F6" w:rsidP="005900F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10" w:type="dxa"/>
            <w:gridSpan w:val="3"/>
            <w:tcBorders>
              <w:bottom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5900F6" w:rsidRPr="00184A41" w:rsidTr="000B5954">
        <w:trPr>
          <w:cantSplit/>
          <w:trHeight w:val="456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5785" w:type="dxa"/>
            <w:gridSpan w:val="8"/>
            <w:tcBorders>
              <w:top w:val="double" w:sz="4" w:space="0" w:color="auto"/>
            </w:tcBorders>
            <w:vAlign w:val="center"/>
          </w:tcPr>
          <w:p w:rsidR="005900F6" w:rsidRPr="00BF25E8" w:rsidRDefault="005900F6" w:rsidP="005900F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C1489" w:rsidRPr="00FC1489" w:rsidRDefault="00FC1489" w:rsidP="00FC1489">
      <w:pPr>
        <w:rPr>
          <w:vanish/>
        </w:rPr>
      </w:pPr>
    </w:p>
    <w:p w:rsidR="007217C6" w:rsidRPr="007217C6" w:rsidRDefault="007217C6" w:rsidP="007217C6">
      <w:pPr>
        <w:rPr>
          <w:vanish/>
        </w:rPr>
      </w:pPr>
    </w:p>
    <w:p w:rsidR="00ED68B8" w:rsidRPr="0072498E" w:rsidRDefault="008348E7" w:rsidP="00ED68B8">
      <w:pPr>
        <w:keepNext/>
        <w:outlineLvl w:val="1"/>
        <w:rPr>
          <w:rFonts w:asciiTheme="majorEastAsia" w:eastAsiaTheme="majorEastAsia" w:hAnsiTheme="majorEastAsia"/>
          <w:szCs w:val="21"/>
        </w:rPr>
      </w:pPr>
      <w:r w:rsidRPr="00184A41">
        <w:rPr>
          <w:rFonts w:hAnsi="ＭＳ 明朝"/>
          <w:b/>
          <w:bCs/>
        </w:rPr>
        <w:br w:type="page"/>
      </w:r>
      <w:r w:rsidR="0098145B" w:rsidRPr="0072498E">
        <w:rPr>
          <w:rFonts w:asciiTheme="majorEastAsia" w:eastAsiaTheme="majorEastAsia" w:hAnsiTheme="majorEastAsia" w:hint="eastAsia"/>
          <w:b/>
          <w:szCs w:val="21"/>
        </w:rPr>
        <w:t xml:space="preserve">２　</w:t>
      </w:r>
      <w:r w:rsidR="00ED68B8" w:rsidRPr="0072498E">
        <w:rPr>
          <w:rFonts w:asciiTheme="majorEastAsia" w:eastAsiaTheme="majorEastAsia" w:hAnsiTheme="majorEastAsia" w:hint="eastAsia"/>
          <w:b/>
          <w:bCs/>
          <w:szCs w:val="21"/>
        </w:rPr>
        <w:t>技術・</w:t>
      </w:r>
      <w:r w:rsidR="007245F9" w:rsidRPr="0072498E">
        <w:rPr>
          <w:rFonts w:asciiTheme="majorEastAsia" w:eastAsiaTheme="majorEastAsia" w:hAnsiTheme="majorEastAsia" w:hint="eastAsia"/>
          <w:b/>
          <w:bCs/>
          <w:szCs w:val="21"/>
        </w:rPr>
        <w:t>製品等の改良</w:t>
      </w:r>
      <w:r w:rsidR="00ED68B8" w:rsidRPr="0072498E">
        <w:rPr>
          <w:rFonts w:asciiTheme="majorEastAsia" w:eastAsiaTheme="majorEastAsia" w:hAnsiTheme="majorEastAsia" w:hint="eastAsia"/>
          <w:b/>
          <w:bCs/>
          <w:szCs w:val="21"/>
        </w:rPr>
        <w:t>を行う場所</w:t>
      </w:r>
    </w:p>
    <w:p w:rsidR="00ED68B8" w:rsidRPr="00411B71" w:rsidRDefault="00ED68B8" w:rsidP="0098145B">
      <w:pPr>
        <w:ind w:leftChars="100" w:left="210" w:firstLineChars="100" w:firstLine="210"/>
      </w:pPr>
      <w:r>
        <w:rPr>
          <w:rFonts w:hAnsi="ＭＳ 明朝" w:hint="eastAsia"/>
          <w:szCs w:val="21"/>
        </w:rPr>
        <w:t>技術・</w:t>
      </w:r>
      <w:r w:rsidRPr="00D2145B">
        <w:rPr>
          <w:rFonts w:hint="eastAsia"/>
        </w:rPr>
        <w:t>製品等の改良を</w:t>
      </w:r>
      <w:r>
        <w:rPr>
          <w:rFonts w:hint="eastAsia"/>
        </w:rPr>
        <w:t>行う</w:t>
      </w:r>
      <w:r w:rsidRPr="00D2145B">
        <w:rPr>
          <w:rFonts w:hint="eastAsia"/>
        </w:rPr>
        <w:t>場所</w:t>
      </w:r>
      <w:r w:rsidRPr="00411B71">
        <w:rPr>
          <w:rFonts w:hint="eastAsia"/>
        </w:rPr>
        <w:t>を記入してください。（実施場所が２ヶ所以上ある場合は、主たる実施場所を上とし、順番にすべての実施場所を記入してください</w:t>
      </w:r>
      <w:r w:rsidR="000A6F68">
        <w:rPr>
          <w:rFonts w:hint="eastAsia"/>
        </w:rPr>
        <w:t>。</w:t>
      </w:r>
      <w:r w:rsidRPr="00411B71">
        <w:rPr>
          <w:rFonts w:hint="eastAsia"/>
        </w:rPr>
        <w:t>）</w:t>
      </w:r>
      <w:r w:rsidR="000A6F68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965"/>
        <w:gridCol w:w="1739"/>
        <w:gridCol w:w="2884"/>
      </w:tblGrid>
      <w:tr w:rsidR="00ED68B8" w:rsidRPr="00411B71" w:rsidTr="00ED68B8">
        <w:trPr>
          <w:trHeight w:val="510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</w:rPr>
            </w:pPr>
            <w:r w:rsidRPr="00411B71">
              <w:rPr>
                <w:rFonts w:ascii="Century" w:hint="eastAsia"/>
                <w:color w:val="000000"/>
                <w:kern w:val="0"/>
              </w:rPr>
              <w:t>実施場所の名称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実施場所ＴＥＬ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  <w:szCs w:val="21"/>
              </w:rPr>
            </w:pPr>
          </w:p>
        </w:tc>
      </w:tr>
      <w:tr w:rsidR="00ED68B8" w:rsidRPr="00411B71" w:rsidTr="00ED68B8">
        <w:trPr>
          <w:trHeight w:val="547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</w:rPr>
            </w:pPr>
            <w:r w:rsidRPr="00411B71">
              <w:rPr>
                <w:rFonts w:ascii="Century" w:hint="eastAsia"/>
                <w:color w:val="000000"/>
              </w:rPr>
              <w:t>所</w:t>
            </w:r>
            <w:r w:rsidRPr="00411B71">
              <w:rPr>
                <w:rFonts w:ascii="Century" w:hint="eastAsia"/>
                <w:color w:val="000000"/>
              </w:rPr>
              <w:t xml:space="preserve"> </w:t>
            </w:r>
            <w:r w:rsidRPr="00411B71">
              <w:rPr>
                <w:rFonts w:ascii="Century" w:hint="eastAsia"/>
                <w:color w:val="000000"/>
              </w:rPr>
              <w:t>在</w:t>
            </w:r>
            <w:r w:rsidRPr="00411B71">
              <w:rPr>
                <w:rFonts w:ascii="Century" w:hint="eastAsia"/>
                <w:color w:val="000000"/>
              </w:rPr>
              <w:t xml:space="preserve"> </w:t>
            </w:r>
            <w:r w:rsidRPr="00411B71">
              <w:rPr>
                <w:rFonts w:ascii="Century" w:hint="eastAsia"/>
                <w:color w:val="000000"/>
              </w:rPr>
              <w:t>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役職</w:t>
            </w:r>
            <w:r w:rsidRPr="00455E3C">
              <w:rPr>
                <w:rFonts w:ascii="Century" w:hint="eastAsia"/>
                <w:color w:val="000000"/>
              </w:rPr>
              <w:t>/</w:t>
            </w:r>
            <w:r w:rsidRPr="00455E3C">
              <w:rPr>
                <w:rFonts w:ascii="Century" w:hint="eastAsia"/>
                <w:color w:val="000000"/>
              </w:rPr>
              <w:t>連絡担当者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</w:tr>
      <w:tr w:rsidR="00ED68B8" w:rsidRPr="00411B71" w:rsidTr="00ED68B8">
        <w:trPr>
          <w:trHeight w:val="690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  <w:kern w:val="0"/>
                <w:szCs w:val="21"/>
                <w:shd w:val="pct15" w:color="auto" w:fill="FFFFFF"/>
              </w:rPr>
            </w:pPr>
            <w:r w:rsidRPr="00411B71">
              <w:rPr>
                <w:rFonts w:ascii="Century" w:hint="eastAsia"/>
                <w:color w:val="000000"/>
                <w:kern w:val="0"/>
                <w:szCs w:val="21"/>
              </w:rPr>
              <w:t>開発者数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  <w:r w:rsidRPr="00455E3C">
              <w:rPr>
                <w:rFonts w:ascii="Century" w:hint="eastAsia"/>
                <w:color w:val="FF0000"/>
              </w:rPr>
              <w:t xml:space="preserve">　　　　　　　　　　　　　　　</w:t>
            </w:r>
            <w:r w:rsidR="00B13B22">
              <w:rPr>
                <w:rFonts w:ascii="Century" w:hint="eastAsia"/>
                <w:color w:val="FF0000"/>
              </w:rPr>
              <w:t xml:space="preserve">　</w:t>
            </w:r>
            <w:r w:rsidRPr="00455E3C">
              <w:rPr>
                <w:rFonts w:ascii="Century" w:hint="eastAsia"/>
                <w:color w:val="000000"/>
              </w:rPr>
              <w:t>名</w:t>
            </w: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面積　㎡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wordWrap w:val="0"/>
              <w:jc w:val="right"/>
              <w:rPr>
                <w:rFonts w:ascii="Century"/>
                <w:color w:val="000000"/>
              </w:rPr>
            </w:pPr>
            <w:r w:rsidRPr="00455E3C">
              <w:rPr>
                <w:rFonts w:hint="eastAsia"/>
              </w:rPr>
              <w:t xml:space="preserve">㎡　</w:t>
            </w:r>
          </w:p>
        </w:tc>
      </w:tr>
      <w:tr w:rsidR="00ED68B8" w:rsidRPr="00411B71" w:rsidTr="00ED68B8">
        <w:trPr>
          <w:trHeight w:val="918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rPr>
                <w:rFonts w:ascii="Century"/>
                <w:color w:val="000000"/>
              </w:rPr>
            </w:pPr>
            <w:r w:rsidRPr="00096EA4">
              <w:rPr>
                <w:rFonts w:ascii="Century" w:hint="eastAsia"/>
                <w:color w:val="000000"/>
                <w:spacing w:val="30"/>
                <w:kern w:val="0"/>
                <w:fitText w:val="1050" w:id="638924032"/>
              </w:rPr>
              <w:t>最寄り</w:t>
            </w:r>
            <w:r w:rsidRPr="00096EA4">
              <w:rPr>
                <w:rFonts w:ascii="Century" w:hint="eastAsia"/>
                <w:color w:val="000000"/>
                <w:spacing w:val="15"/>
                <w:kern w:val="0"/>
                <w:fitText w:val="1050" w:id="638924032"/>
              </w:rPr>
              <w:t>の</w:t>
            </w:r>
          </w:p>
          <w:p w:rsidR="00ED68B8" w:rsidRPr="00411B71" w:rsidRDefault="00ED68B8" w:rsidP="00ED68B8">
            <w:pPr>
              <w:rPr>
                <w:rFonts w:ascii="Century"/>
                <w:color w:val="000000"/>
              </w:rPr>
            </w:pPr>
            <w:r w:rsidRPr="00096EA4">
              <w:rPr>
                <w:rFonts w:ascii="Century" w:hint="eastAsia"/>
                <w:color w:val="000000"/>
                <w:spacing w:val="30"/>
                <w:kern w:val="0"/>
                <w:fitText w:val="1050" w:id="638924033"/>
              </w:rPr>
              <w:t>交通機</w:t>
            </w:r>
            <w:r w:rsidRPr="00096EA4">
              <w:rPr>
                <w:rFonts w:ascii="Century" w:hint="eastAsia"/>
                <w:color w:val="000000"/>
                <w:spacing w:val="15"/>
                <w:kern w:val="0"/>
                <w:fitText w:val="1050" w:id="638924033"/>
              </w:rPr>
              <w:t>関</w:t>
            </w:r>
          </w:p>
        </w:tc>
        <w:tc>
          <w:tcPr>
            <w:tcW w:w="9156" w:type="dxa"/>
            <w:gridSpan w:val="3"/>
            <w:vAlign w:val="center"/>
          </w:tcPr>
          <w:p w:rsidR="00ED68B8" w:rsidRPr="00455E3C" w:rsidRDefault="00ED68B8" w:rsidP="00E5499C">
            <w:pPr>
              <w:ind w:firstLineChars="800" w:firstLine="1680"/>
            </w:pPr>
            <w:r w:rsidRPr="00455E3C">
              <w:rPr>
                <w:rFonts w:hint="eastAsia"/>
              </w:rPr>
              <w:t xml:space="preserve">線　　　</w:t>
            </w:r>
            <w:r w:rsidR="00E5499C">
              <w:rPr>
                <w:rFonts w:hint="eastAsia"/>
                <w:color w:val="FF0000"/>
              </w:rPr>
              <w:t xml:space="preserve">　　　　　</w:t>
            </w:r>
            <w:r w:rsidRPr="00455E3C">
              <w:rPr>
                <w:rFonts w:hint="eastAsia"/>
              </w:rPr>
              <w:t xml:space="preserve">駅　　　　　　</w:t>
            </w:r>
            <w:r w:rsidR="00E5499C">
              <w:rPr>
                <w:rFonts w:hint="eastAsia"/>
              </w:rPr>
              <w:t xml:space="preserve">　</w:t>
            </w:r>
            <w:r w:rsidRPr="00455E3C">
              <w:rPr>
                <w:rFonts w:hint="eastAsia"/>
              </w:rPr>
              <w:t xml:space="preserve">　口　　下車　徒歩</w:t>
            </w:r>
            <w:r w:rsidRPr="00455E3C">
              <w:rPr>
                <w:rFonts w:hint="eastAsia"/>
                <w:color w:val="FF3399"/>
              </w:rPr>
              <w:t xml:space="preserve">　</w:t>
            </w:r>
            <w:r w:rsidR="00E5499C">
              <w:rPr>
                <w:rFonts w:hint="eastAsia"/>
                <w:color w:val="FF3399"/>
              </w:rPr>
              <w:t xml:space="preserve">　　</w:t>
            </w:r>
            <w:r w:rsidRPr="00455E3C">
              <w:rPr>
                <w:rFonts w:hint="eastAsia"/>
                <w:color w:val="FF3399"/>
              </w:rPr>
              <w:t xml:space="preserve">　</w:t>
            </w:r>
            <w:r w:rsidRPr="00455E3C">
              <w:rPr>
                <w:rFonts w:hint="eastAsia"/>
              </w:rPr>
              <w:t>分</w:t>
            </w:r>
          </w:p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 xml:space="preserve">　　　　　　　バス　　　　　　　　行き　　　　　　　停留所　下車　徒歩　　　分</w:t>
            </w:r>
          </w:p>
        </w:tc>
      </w:tr>
    </w:tbl>
    <w:p w:rsidR="00ED68B8" w:rsidRPr="00ED68B8" w:rsidRDefault="00ED68B8" w:rsidP="00837A03">
      <w:pPr>
        <w:autoSpaceDE w:val="0"/>
        <w:autoSpaceDN w:val="0"/>
        <w:rPr>
          <w:rFonts w:hAnsi="ＭＳ 明朝"/>
          <w:b/>
          <w:bCs/>
        </w:rPr>
      </w:pPr>
    </w:p>
    <w:p w:rsidR="00837A03" w:rsidRPr="00B76AA4" w:rsidRDefault="0098145B" w:rsidP="00837A03">
      <w:pPr>
        <w:autoSpaceDE w:val="0"/>
        <w:autoSpaceDN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837A03" w:rsidRPr="00B76AA4">
        <w:rPr>
          <w:rFonts w:ascii="ＭＳ ゴシック" w:eastAsia="ＭＳ ゴシック" w:hAnsi="ＭＳ ゴシック" w:hint="eastAsia"/>
          <w:b/>
          <w:bCs/>
        </w:rPr>
        <w:t xml:space="preserve">　役員・株主名簿</w:t>
      </w:r>
    </w:p>
    <w:p w:rsidR="00837A03" w:rsidRDefault="00837A03" w:rsidP="00837A03">
      <w:pPr>
        <w:autoSpaceDE w:val="0"/>
        <w:autoSpaceDN w:val="0"/>
        <w:jc w:val="left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※　枠内に書ききれない場合は「別紙</w:t>
      </w:r>
      <w:r w:rsidRPr="00184A41">
        <w:rPr>
          <w:rFonts w:hAnsi="ＭＳ 明朝" w:hint="eastAsia"/>
          <w:bCs/>
        </w:rPr>
        <w:t>参照」などとし、別紙（様式は自由）で説明してください。</w:t>
      </w:r>
    </w:p>
    <w:p w:rsidR="00837A03" w:rsidRPr="008F40EF" w:rsidRDefault="00837A03" w:rsidP="00837A03">
      <w:pPr>
        <w:autoSpaceDE w:val="0"/>
        <w:autoSpaceDN w:val="0"/>
        <w:ind w:right="-21"/>
        <w:jc w:val="right"/>
        <w:rPr>
          <w:rFonts w:hAnsi="ＭＳ 明朝"/>
          <w:bCs/>
        </w:rPr>
      </w:pPr>
      <w:r w:rsidRPr="008F40EF">
        <w:rPr>
          <w:rFonts w:hAnsi="ＭＳ 明朝" w:hint="eastAsia"/>
        </w:rPr>
        <w:t>平成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年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月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日現在</w:t>
      </w:r>
    </w:p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46"/>
        <w:gridCol w:w="1260"/>
        <w:gridCol w:w="1680"/>
        <w:gridCol w:w="840"/>
        <w:gridCol w:w="1050"/>
        <w:gridCol w:w="1050"/>
        <w:gridCol w:w="1260"/>
      </w:tblGrid>
      <w:tr w:rsidR="00837A03" w:rsidRPr="00184A41" w:rsidTr="00837A03">
        <w:trPr>
          <w:trHeight w:val="797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役員・株主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(注１)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役職等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(注２)</w:t>
            </w: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持ち株数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E171E6"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持ち株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比率(％)</w:t>
            </w: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出資額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千</w:t>
            </w:r>
            <w:r w:rsidRPr="00E171E6">
              <w:rPr>
                <w:rFonts w:hint="eastAsia"/>
                <w:sz w:val="20"/>
                <w:szCs w:val="20"/>
              </w:rPr>
              <w:t>円)</w:t>
            </w: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大企業に該当する場合</w:t>
            </w:r>
          </w:p>
          <w:p w:rsidR="00837A03" w:rsidRPr="00E171E6" w:rsidRDefault="00837A03" w:rsidP="00837A0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資本金・従業員数</w:t>
            </w: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7245F9" w:rsidRDefault="005900F6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</w:pP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7245F9" w:rsidRDefault="005900F6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</w:pPr>
          </w:p>
        </w:tc>
      </w:tr>
      <w:tr w:rsidR="00205CD0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7245F9" w:rsidRDefault="00205CD0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jc w:val="center"/>
            </w:pP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184A41" w:rsidRDefault="00205CD0" w:rsidP="005900F6">
            <w:pPr>
              <w:autoSpaceDE w:val="0"/>
              <w:autoSpaceDN w:val="0"/>
              <w:jc w:val="center"/>
            </w:pPr>
            <w:r w:rsidRPr="008F40EF">
              <w:rPr>
                <w:rFonts w:hint="eastAsia"/>
              </w:rPr>
              <w:t>役員</w:t>
            </w:r>
            <w:r w:rsidRPr="00184A41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205CD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DF32D7">
            <w:pPr>
              <w:autoSpaceDE w:val="0"/>
              <w:autoSpaceDN w:val="0"/>
              <w:jc w:val="center"/>
            </w:pPr>
          </w:p>
        </w:tc>
      </w:tr>
      <w:tr w:rsidR="00205CD0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8F40EF" w:rsidRDefault="00205CD0" w:rsidP="00837A03">
            <w:pPr>
              <w:autoSpaceDE w:val="0"/>
              <w:autoSpaceDN w:val="0"/>
              <w:jc w:val="center"/>
            </w:pPr>
            <w:r w:rsidRPr="008F40EF">
              <w:rPr>
                <w:rFonts w:hint="eastAsia"/>
              </w:rPr>
              <w:t>役員・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  <w:jc w:val="center"/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  <w:jc w:val="right"/>
            </w:pPr>
          </w:p>
        </w:tc>
      </w:tr>
      <w:tr w:rsidR="00ED68B8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8F40EF" w:rsidRDefault="00ED68B8" w:rsidP="00837A03">
            <w:pPr>
              <w:autoSpaceDE w:val="0"/>
              <w:autoSpaceDN w:val="0"/>
              <w:jc w:val="center"/>
            </w:pP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right"/>
            </w:pPr>
          </w:p>
        </w:tc>
      </w:tr>
      <w:tr w:rsidR="00ED68B8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8F40EF" w:rsidRDefault="00ED68B8" w:rsidP="00837A03">
            <w:pPr>
              <w:autoSpaceDE w:val="0"/>
              <w:autoSpaceDN w:val="0"/>
              <w:jc w:val="center"/>
            </w:pP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right"/>
            </w:pPr>
          </w:p>
        </w:tc>
      </w:tr>
      <w:tr w:rsidR="005900F6" w:rsidRPr="00184A41" w:rsidTr="00837A03">
        <w:trPr>
          <w:trHeight w:val="472"/>
        </w:trPr>
        <w:tc>
          <w:tcPr>
            <w:tcW w:w="5446" w:type="dxa"/>
            <w:gridSpan w:val="4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837A03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455E3C">
              <w:rPr>
                <w:rFonts w:hint="eastAsia"/>
              </w:rPr>
              <w:t>合　計</w:t>
            </w:r>
            <w:r w:rsidR="00163161" w:rsidRPr="00455E3C">
              <w:rPr>
                <w:rFonts w:hint="eastAsia"/>
              </w:rPr>
              <w:t>（注３）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837A03">
            <w:pPr>
              <w:autoSpaceDE w:val="0"/>
              <w:autoSpaceDN w:val="0"/>
              <w:jc w:val="right"/>
            </w:pPr>
          </w:p>
        </w:tc>
      </w:tr>
      <w:tr w:rsidR="005900F6" w:rsidRPr="00184A41" w:rsidTr="00837A03">
        <w:trPr>
          <w:trHeight w:val="871"/>
        </w:trPr>
        <w:tc>
          <w:tcPr>
            <w:tcW w:w="3766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8F40EF">
            <w:pPr>
              <w:autoSpaceDE w:val="0"/>
              <w:autoSpaceDN w:val="0"/>
              <w:ind w:leftChars="2" w:left="214" w:hangingChars="100" w:hanging="210"/>
              <w:jc w:val="left"/>
              <w:rPr>
                <w:szCs w:val="16"/>
              </w:rPr>
            </w:pPr>
            <w:r w:rsidRPr="008F40EF">
              <w:rPr>
                <w:rFonts w:hint="eastAsia"/>
                <w:szCs w:val="16"/>
              </w:rPr>
              <w:t>※　履歴事項全部証明書又は確定申告書別表２の提出時と本記載内容が異なる場合は、理由を記入。</w:t>
            </w:r>
          </w:p>
        </w:tc>
        <w:tc>
          <w:tcPr>
            <w:tcW w:w="5880" w:type="dxa"/>
            <w:gridSpan w:val="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455E3C" w:rsidRDefault="005900F6" w:rsidP="005900F6">
            <w:pPr>
              <w:autoSpaceDE w:val="0"/>
              <w:autoSpaceDN w:val="0"/>
              <w:jc w:val="left"/>
            </w:pPr>
          </w:p>
        </w:tc>
      </w:tr>
    </w:tbl>
    <w:p w:rsidR="00837A03" w:rsidRPr="00EE59BB" w:rsidRDefault="00837A03" w:rsidP="00BD5E55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(注１)　いずれか又は両方に○をつけてください。</w:t>
      </w:r>
    </w:p>
    <w:p w:rsidR="00837A03" w:rsidRPr="00EE59BB" w:rsidRDefault="00837A03" w:rsidP="00BD5E55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(注２)　役員の場合は役職を記入し、役員以外の株主は</w:t>
      </w:r>
      <w:r w:rsidR="000A6F68">
        <w:rPr>
          <w:rFonts w:hAnsi="ＭＳ 明朝" w:hint="eastAsia"/>
          <w:szCs w:val="21"/>
        </w:rPr>
        <w:t>、申請者との関係（外注先等）と職業（個人の場合）を記入してください。</w:t>
      </w:r>
    </w:p>
    <w:p w:rsidR="00837A03" w:rsidRPr="00EE59BB" w:rsidRDefault="00837A03" w:rsidP="00837A03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(注３)　持ち株比率の合計欄は必ず「100％」にしてください。</w:t>
      </w:r>
    </w:p>
    <w:p w:rsidR="009D0BF8" w:rsidRPr="007217C6" w:rsidRDefault="00CF2A48" w:rsidP="00ED68B8">
      <w:pPr>
        <w:keepNext/>
        <w:outlineLvl w:val="1"/>
        <w:rPr>
          <w:rFonts w:ascii="ＭＳ ゴシック" w:eastAsia="ＭＳ ゴシック" w:hAnsi="ＭＳ ゴシック"/>
          <w:b/>
          <w:szCs w:val="22"/>
        </w:rPr>
      </w:pPr>
      <w:r>
        <w:rPr>
          <w:rFonts w:hAnsi="ＭＳ 明朝"/>
          <w:b/>
          <w:szCs w:val="21"/>
        </w:rPr>
        <w:br w:type="page"/>
      </w:r>
      <w:r w:rsidR="009D0BF8" w:rsidRPr="007217C6">
        <w:rPr>
          <w:rFonts w:ascii="ＭＳ ゴシック" w:eastAsia="ＭＳ ゴシック" w:hAnsi="ＭＳ ゴシック" w:hint="eastAsia"/>
          <w:b/>
          <w:szCs w:val="22"/>
        </w:rPr>
        <w:t>４　事業内容の説明</w:t>
      </w:r>
    </w:p>
    <w:p w:rsidR="009D0BF8" w:rsidRPr="008B5753" w:rsidRDefault="009D0BF8" w:rsidP="00644799">
      <w:pPr>
        <w:autoSpaceDE w:val="0"/>
        <w:autoSpaceDN w:val="0"/>
        <w:ind w:left="632" w:hangingChars="300" w:hanging="632"/>
        <w:rPr>
          <w:rFonts w:hAnsi="ＭＳ 明朝"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　(１)　事業計画の概要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FF2A3A">
        <w:rPr>
          <w:rFonts w:hAnsi="ＭＳ 明朝" w:hint="eastAsia"/>
          <w:szCs w:val="22"/>
        </w:rPr>
        <w:t xml:space="preserve">　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D0BF8" w:rsidRPr="007217C6" w:rsidTr="00131B43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8" w:rsidRPr="007217C6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217C6">
              <w:rPr>
                <w:rFonts w:hAnsi="ＭＳ 明朝" w:hint="eastAsia"/>
                <w:szCs w:val="22"/>
              </w:rPr>
              <w:t>【</w:t>
            </w:r>
            <w:r w:rsidR="00BC2D4F">
              <w:rPr>
                <w:rFonts w:hAnsi="ＭＳ 明朝" w:hint="eastAsia"/>
                <w:szCs w:val="22"/>
              </w:rPr>
              <w:t>本事業の主旨目的や全体像</w:t>
            </w:r>
            <w:r w:rsidRPr="007217C6">
              <w:rPr>
                <w:rFonts w:hAnsi="ＭＳ 明朝" w:hint="eastAsia"/>
                <w:szCs w:val="22"/>
              </w:rPr>
              <w:t>】</w:t>
            </w:r>
          </w:p>
          <w:p w:rsidR="009D0BF8" w:rsidRPr="00980623" w:rsidRDefault="009D0BF8" w:rsidP="009D0BF8">
            <w:pPr>
              <w:autoSpaceDE w:val="0"/>
              <w:autoSpaceDN w:val="0"/>
              <w:rPr>
                <w:rFonts w:hAnsi="ＭＳ 明朝"/>
                <w:b/>
                <w:color w:val="FF0000"/>
                <w:szCs w:val="22"/>
              </w:rPr>
            </w:pPr>
          </w:p>
          <w:p w:rsidR="009D0BF8" w:rsidRPr="007217C6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9D0BF8" w:rsidRPr="00644799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09019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90191">
              <w:rPr>
                <w:rFonts w:hAnsi="ＭＳ 明朝"/>
                <w:szCs w:val="22"/>
              </w:rPr>
              <w:cr/>
            </w:r>
          </w:p>
          <w:p w:rsidR="00163161" w:rsidRPr="007217C6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BC2D4F" w:rsidRDefault="00BC2D4F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BC2D4F" w:rsidRDefault="00BC2D4F" w:rsidP="0098145B">
      <w:pPr>
        <w:autoSpaceDE w:val="0"/>
        <w:autoSpaceDN w:val="0"/>
        <w:ind w:firstLineChars="100" w:firstLine="211"/>
        <w:rPr>
          <w:rFonts w:ascii="ＭＳ ゴシック" w:eastAsia="ＭＳ ゴシック" w:hAnsi="ＭＳ ゴシック"/>
          <w:b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>(</w:t>
      </w:r>
      <w:r>
        <w:rPr>
          <w:rFonts w:ascii="ＭＳ ゴシック" w:eastAsia="ＭＳ ゴシック" w:hAnsi="ＭＳ ゴシック" w:hint="eastAsia"/>
          <w:b/>
          <w:szCs w:val="22"/>
        </w:rPr>
        <w:t>２</w:t>
      </w: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)　</w:t>
      </w:r>
      <w:r>
        <w:rPr>
          <w:rFonts w:ascii="ＭＳ ゴシック" w:eastAsia="ＭＳ ゴシック" w:hAnsi="ＭＳ ゴシック" w:hint="eastAsia"/>
          <w:b/>
          <w:szCs w:val="22"/>
        </w:rPr>
        <w:t>改良</w:t>
      </w:r>
      <w:r w:rsidR="003B493C">
        <w:rPr>
          <w:rFonts w:ascii="ＭＳ ゴシック" w:eastAsia="ＭＳ ゴシック" w:hAnsi="ＭＳ ゴシック" w:hint="eastAsia"/>
          <w:b/>
          <w:szCs w:val="22"/>
        </w:rPr>
        <w:t>・実用化の達成目標</w:t>
      </w:r>
    </w:p>
    <w:p w:rsidR="00BC2D4F" w:rsidRPr="005F2523" w:rsidRDefault="00BC2D4F" w:rsidP="001F0070">
      <w:pPr>
        <w:autoSpaceDE w:val="0"/>
        <w:autoSpaceDN w:val="0"/>
        <w:ind w:firstLineChars="300" w:firstLine="630"/>
        <w:rPr>
          <w:rFonts w:hAnsi="ＭＳ 明朝"/>
          <w:szCs w:val="22"/>
        </w:rPr>
      </w:pPr>
      <w:r w:rsidRPr="005F2523">
        <w:rPr>
          <w:rFonts w:hAnsi="ＭＳ 明朝" w:hint="eastAsia"/>
          <w:szCs w:val="22"/>
        </w:rPr>
        <w:t>達成目標（完成品の改良前後の比較、確認書類等）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C2D4F" w:rsidRPr="00397F44" w:rsidTr="00BC2D4F">
        <w:trPr>
          <w:trHeight w:val="304"/>
        </w:trPr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改良</w:t>
            </w:r>
            <w:r w:rsidRPr="00983358">
              <w:rPr>
                <w:rFonts w:ascii="ＭＳ ゴシック" w:eastAsia="ＭＳ ゴシック" w:hAnsi="ＭＳ ゴシック" w:hint="eastAsia"/>
                <w:b/>
                <w:szCs w:val="22"/>
              </w:rPr>
              <w:t>前</w:t>
            </w:r>
            <w:r>
              <w:rPr>
                <w:rFonts w:hAnsi="ＭＳ 明朝" w:hint="eastAsia"/>
                <w:szCs w:val="22"/>
              </w:rPr>
              <w:t>の仕様等</w:t>
            </w:r>
          </w:p>
        </w:tc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改良</w:t>
            </w:r>
            <w:r w:rsidRPr="00983358">
              <w:rPr>
                <w:rFonts w:ascii="ＭＳ ゴシック" w:eastAsia="ＭＳ ゴシック" w:hAnsi="ＭＳ ゴシック" w:hint="eastAsia"/>
                <w:b/>
                <w:szCs w:val="22"/>
              </w:rPr>
              <w:t>後</w:t>
            </w:r>
            <w:r>
              <w:rPr>
                <w:rFonts w:hAnsi="ＭＳ 明朝" w:hint="eastAsia"/>
                <w:szCs w:val="22"/>
              </w:rPr>
              <w:t>の仕様等【達成目標】</w:t>
            </w:r>
          </w:p>
        </w:tc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97F44">
              <w:rPr>
                <w:rFonts w:hAnsi="ＭＳ 明朝" w:hint="eastAsia"/>
                <w:szCs w:val="22"/>
              </w:rPr>
              <w:t>目標達成を証明する提出物</w:t>
            </w:r>
          </w:p>
        </w:tc>
      </w:tr>
      <w:tr w:rsidR="00BC2D4F" w:rsidRPr="00397F44" w:rsidTr="00172890">
        <w:trPr>
          <w:trHeight w:val="5645"/>
        </w:trPr>
        <w:tc>
          <w:tcPr>
            <w:tcW w:w="3220" w:type="dxa"/>
          </w:tcPr>
          <w:p w:rsidR="00BC2D4F" w:rsidRDefault="00BC2D4F" w:rsidP="00BC2D4F">
            <w:pPr>
              <w:autoSpaceDE w:val="0"/>
              <w:autoSpaceDN w:val="0"/>
              <w:ind w:left="5" w:hangingChars="3" w:hanging="5"/>
              <w:jc w:val="left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(目標とする改良内容の基準となる仕様･規格等、比較元となる具体的な数値を示してください)</w:t>
            </w:r>
          </w:p>
          <w:p w:rsidR="003B493C" w:rsidRPr="00455E3C" w:rsidRDefault="003B493C" w:rsidP="00644799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0" w:type="dxa"/>
          </w:tcPr>
          <w:p w:rsidR="00BC2D4F" w:rsidRDefault="00BC2D4F" w:rsidP="00BC2D4F">
            <w:pPr>
              <w:autoSpaceDE w:val="0"/>
              <w:autoSpaceDN w:val="0"/>
              <w:ind w:left="5" w:hangingChars="3" w:hanging="5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（改良後の完成品の仕様･規格等を具体的な数値で示してください）</w:t>
            </w:r>
          </w:p>
          <w:p w:rsidR="003B493C" w:rsidRPr="00455E3C" w:rsidRDefault="003B493C" w:rsidP="00644799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220" w:type="dxa"/>
          </w:tcPr>
          <w:p w:rsidR="0050646F" w:rsidRDefault="00BC2D4F" w:rsidP="00644799">
            <w:pPr>
              <w:widowControl/>
              <w:ind w:left="4" w:hangingChars="2" w:hanging="4"/>
              <w:jc w:val="left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(左記事項の裏付けとなる書類･データ等をご記入ください)</w:t>
            </w:r>
          </w:p>
          <w:p w:rsidR="00644799" w:rsidRPr="00644799" w:rsidRDefault="00644799" w:rsidP="00644799">
            <w:pPr>
              <w:widowControl/>
              <w:ind w:left="4" w:hangingChars="2" w:hanging="4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BC2D4F" w:rsidRDefault="00BC2D4F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172890" w:rsidRDefault="00172890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172890" w:rsidRPr="00BC2D4F" w:rsidRDefault="00172890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9D0BF8" w:rsidRPr="00E67FF0" w:rsidRDefault="009D0BF8" w:rsidP="00CF2A48">
      <w:pPr>
        <w:autoSpaceDE w:val="0"/>
        <w:autoSpaceDN w:val="0"/>
        <w:rPr>
          <w:rFonts w:ascii="ＭＳ ゴシック" w:eastAsia="ＭＳ ゴシック" w:hAnsi="ＭＳ ゴシック"/>
          <w:b/>
          <w:color w:val="000000"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(</w:t>
      </w:r>
      <w:r w:rsidR="0098145B">
        <w:rPr>
          <w:rFonts w:ascii="ＭＳ ゴシック" w:eastAsia="ＭＳ ゴシック" w:hAnsi="ＭＳ ゴシック" w:hint="eastAsia"/>
          <w:b/>
          <w:color w:val="000000"/>
          <w:szCs w:val="22"/>
        </w:rPr>
        <w:t>３</w:t>
      </w:r>
      <w:r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)</w:t>
      </w:r>
      <w:r w:rsidR="00CF2A48"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 xml:space="preserve">　</w:t>
      </w:r>
      <w:r w:rsidR="00F5159E"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改良の基礎となる技術、製品等について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6"/>
        <w:gridCol w:w="7980"/>
      </w:tblGrid>
      <w:tr w:rsidR="009D0BF8" w:rsidTr="0098145B">
        <w:trPr>
          <w:trHeight w:val="462"/>
        </w:trPr>
        <w:tc>
          <w:tcPr>
            <w:tcW w:w="1836" w:type="dxa"/>
            <w:vAlign w:val="center"/>
          </w:tcPr>
          <w:p w:rsidR="000F20EA" w:rsidRDefault="009D0BF8" w:rsidP="00455E3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　　称</w:t>
            </w:r>
          </w:p>
        </w:tc>
        <w:tc>
          <w:tcPr>
            <w:tcW w:w="7980" w:type="dxa"/>
            <w:vAlign w:val="center"/>
          </w:tcPr>
          <w:p w:rsidR="009D0BF8" w:rsidRPr="00980623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完成時期</w:t>
            </w:r>
          </w:p>
        </w:tc>
        <w:tc>
          <w:tcPr>
            <w:tcW w:w="7980" w:type="dxa"/>
            <w:vAlign w:val="center"/>
          </w:tcPr>
          <w:p w:rsidR="009D0BF8" w:rsidRDefault="009D0BF8" w:rsidP="00644799">
            <w:pPr>
              <w:widowControl/>
              <w:jc w:val="left"/>
              <w:rPr>
                <w:rFonts w:hAnsi="ＭＳ 明朝"/>
                <w:szCs w:val="22"/>
              </w:rPr>
            </w:pPr>
            <w:r w:rsidRPr="004E48EB">
              <w:rPr>
                <w:rFonts w:hAnsi="ＭＳ 明朝" w:hint="eastAsia"/>
                <w:color w:val="000000"/>
                <w:szCs w:val="22"/>
              </w:rPr>
              <w:t>平成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年</w:t>
            </w:r>
            <w:r w:rsidR="00644799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月</w:t>
            </w:r>
            <w:r w:rsidR="00F5159E">
              <w:rPr>
                <w:rFonts w:hAnsi="ＭＳ 明朝" w:hint="eastAsia"/>
                <w:szCs w:val="22"/>
              </w:rPr>
              <w:t xml:space="preserve">　※市場未投入の場合は試作品の完成時期</w:t>
            </w: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147079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開発</w:t>
            </w:r>
            <w:r w:rsidR="009D0BF8">
              <w:rPr>
                <w:rFonts w:hAnsi="ＭＳ 明朝" w:hint="eastAsia"/>
                <w:szCs w:val="22"/>
              </w:rPr>
              <w:t>経緯</w:t>
            </w:r>
          </w:p>
        </w:tc>
        <w:tc>
          <w:tcPr>
            <w:tcW w:w="7980" w:type="dxa"/>
            <w:vAlign w:val="center"/>
          </w:tcPr>
          <w:p w:rsidR="009D0BF8" w:rsidRDefault="009D0BF8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仕様・規格</w:t>
            </w:r>
          </w:p>
        </w:tc>
        <w:tc>
          <w:tcPr>
            <w:tcW w:w="7980" w:type="dxa"/>
            <w:vAlign w:val="center"/>
          </w:tcPr>
          <w:p w:rsidR="009D0BF8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600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機能・用途</w:t>
            </w:r>
          </w:p>
        </w:tc>
        <w:tc>
          <w:tcPr>
            <w:tcW w:w="7980" w:type="dxa"/>
            <w:vAlign w:val="center"/>
          </w:tcPr>
          <w:p w:rsidR="009D0BF8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1386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9D0BF8" w:rsidRDefault="009D0BF8" w:rsidP="008C3857">
            <w:pPr>
              <w:autoSpaceDE w:val="0"/>
              <w:autoSpaceDN w:val="0"/>
              <w:snapToGrid w:val="0"/>
              <w:ind w:leftChars="-47" w:left="-99" w:rightChars="-47" w:right="-9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産業財産権等</w:t>
            </w:r>
          </w:p>
          <w:p w:rsidR="00F537D7" w:rsidRDefault="00F537D7" w:rsidP="008C3857">
            <w:pPr>
              <w:autoSpaceDE w:val="0"/>
              <w:autoSpaceDN w:val="0"/>
              <w:snapToGrid w:val="0"/>
              <w:ind w:leftChars="-47" w:left="-99" w:rightChars="-47" w:right="-99"/>
              <w:jc w:val="center"/>
              <w:rPr>
                <w:rFonts w:hAnsi="ＭＳ 明朝"/>
                <w:szCs w:val="22"/>
              </w:rPr>
            </w:pPr>
            <w:r w:rsidRPr="00F537D7">
              <w:rPr>
                <w:rFonts w:hAnsi="ＭＳ 明朝" w:hint="eastAsia"/>
                <w:szCs w:val="22"/>
              </w:rPr>
              <w:t>（該当するものを○で囲んでください）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F537D7" w:rsidRPr="00F537D7" w:rsidRDefault="00F07DF2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1D4109" w:rsidRPr="001D4109">
              <w:rPr>
                <w:rFonts w:hAnsi="ＭＳ 明朝" w:hint="eastAsia"/>
                <w:szCs w:val="22"/>
              </w:rPr>
              <w:t>助成事業に係る技術等について先行技術調査をして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いる</w:t>
            </w:r>
            <w:r w:rsidR="00F537D7" w:rsidRPr="00F537D7">
              <w:rPr>
                <w:rFonts w:hAnsi="ＭＳ 明朝" w:hint="eastAsia"/>
                <w:szCs w:val="22"/>
              </w:rPr>
              <w:t>・いない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F537D7" w:rsidRPr="00455E3C" w:rsidRDefault="00F537D7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537D7">
              <w:rPr>
                <w:rFonts w:hAnsi="ＭＳ 明朝" w:hint="eastAsia"/>
                <w:szCs w:val="22"/>
              </w:rPr>
              <w:t xml:space="preserve">　　※いる の 方⇒検索したキーワード：</w:t>
            </w:r>
          </w:p>
          <w:p w:rsidR="00F537D7" w:rsidRDefault="001D4109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5E3C">
              <w:rPr>
                <w:rFonts w:hAnsi="ＭＳ 明朝" w:hint="eastAsia"/>
                <w:szCs w:val="22"/>
              </w:rPr>
              <w:t xml:space="preserve">　　</w:t>
            </w:r>
            <w:r w:rsidR="00F537D7" w:rsidRPr="00455E3C">
              <w:rPr>
                <w:rFonts w:hAnsi="ＭＳ 明朝" w:hint="eastAsia"/>
                <w:szCs w:val="22"/>
              </w:rPr>
              <w:t>問題特許が存在した場合はその特許番号等：</w:t>
            </w:r>
          </w:p>
          <w:p w:rsidR="0069616A" w:rsidRPr="00F537D7" w:rsidRDefault="0069616A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F537D7" w:rsidRDefault="00F07DF2" w:rsidP="0082296C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6B3960" w:rsidRPr="006B3960">
              <w:rPr>
                <w:rFonts w:hAnsi="ＭＳ 明朝" w:hint="eastAsia"/>
                <w:szCs w:val="22"/>
              </w:rPr>
              <w:t>助成事業に必要な関連産業財産権</w:t>
            </w:r>
            <w:r w:rsidR="00F537D7" w:rsidRPr="00F537D7">
              <w:rPr>
                <w:rFonts w:hAnsi="ＭＳ 明朝" w:hint="eastAsia"/>
                <w:szCs w:val="22"/>
              </w:rPr>
              <w:t>(</w:t>
            </w:r>
            <w:r w:rsidR="00F537D7" w:rsidRPr="0057182A">
              <w:rPr>
                <w:rFonts w:hAnsi="ＭＳ 明朝" w:hint="eastAsia"/>
                <w:szCs w:val="22"/>
              </w:rPr>
              <w:t>特許権</w:t>
            </w:r>
            <w:r w:rsidR="00F537D7" w:rsidRPr="00F537D7">
              <w:rPr>
                <w:rFonts w:hAnsi="ＭＳ 明朝" w:hint="eastAsia"/>
                <w:szCs w:val="22"/>
              </w:rPr>
              <w:t>・実用新案権・意匠権・商標権)を出願又は保有して</w:t>
            </w:r>
            <w:r w:rsidR="0057182A">
              <w:rPr>
                <w:rFonts w:hAnsi="ＭＳ 明朝" w:hint="eastAsia"/>
                <w:szCs w:val="22"/>
              </w:rPr>
              <w:t xml:space="preserve"> 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いる</w:t>
            </w:r>
            <w:r w:rsidR="00F537D7" w:rsidRPr="00F537D7">
              <w:rPr>
                <w:rFonts w:hAnsi="ＭＳ 明朝" w:hint="eastAsia"/>
                <w:szCs w:val="22"/>
              </w:rPr>
              <w:t>・いない</w:t>
            </w:r>
            <w:r w:rsidR="00872B27">
              <w:rPr>
                <w:rFonts w:hAnsi="ＭＳ 明朝"/>
                <w:szCs w:val="22"/>
              </w:rPr>
              <w:t>)</w:t>
            </w:r>
          </w:p>
          <w:p w:rsidR="006B3960" w:rsidRDefault="006B3960" w:rsidP="006B3960">
            <w:pPr>
              <w:autoSpaceDE w:val="0"/>
              <w:autoSpaceDN w:val="0"/>
              <w:ind w:firstLineChars="200" w:firstLine="420"/>
              <w:rPr>
                <w:rFonts w:hAnsi="ＭＳ 明朝"/>
                <w:szCs w:val="22"/>
              </w:rPr>
            </w:pPr>
            <w:r w:rsidRPr="006B3960">
              <w:rPr>
                <w:rFonts w:hAnsi="ＭＳ 明朝" w:hint="eastAsia"/>
                <w:szCs w:val="22"/>
              </w:rPr>
              <w:t>取得している場合</w:t>
            </w:r>
            <w:r w:rsidR="00872B27">
              <w:rPr>
                <w:rFonts w:hAnsi="ＭＳ 明朝" w:hint="eastAsia"/>
                <w:szCs w:val="22"/>
              </w:rPr>
              <w:t>は</w:t>
            </w:r>
            <w:r w:rsidRPr="006B3960">
              <w:rPr>
                <w:rFonts w:hAnsi="ＭＳ 明朝" w:hint="eastAsia"/>
                <w:szCs w:val="22"/>
              </w:rPr>
              <w:t>種別及び番号を記載してください</w:t>
            </w:r>
            <w:r>
              <w:rPr>
                <w:rFonts w:hAnsi="ＭＳ 明朝" w:hint="eastAsia"/>
                <w:szCs w:val="22"/>
              </w:rPr>
              <w:t>：</w:t>
            </w:r>
          </w:p>
          <w:p w:rsidR="0069616A" w:rsidRPr="00F537D7" w:rsidRDefault="0069616A" w:rsidP="0057182A">
            <w:pPr>
              <w:autoSpaceDE w:val="0"/>
              <w:autoSpaceDN w:val="0"/>
              <w:ind w:firstLineChars="200" w:firstLine="420"/>
              <w:rPr>
                <w:rFonts w:hAnsi="ＭＳ 明朝"/>
                <w:szCs w:val="22"/>
              </w:rPr>
            </w:pPr>
          </w:p>
          <w:p w:rsidR="00F537D7" w:rsidRDefault="00F07DF2" w:rsidP="00872B27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872B27" w:rsidRPr="00872B27">
              <w:rPr>
                <w:rFonts w:hAnsi="ＭＳ 明朝" w:hint="eastAsia"/>
                <w:szCs w:val="22"/>
              </w:rPr>
              <w:t>助成事業に必要な産業財産権</w:t>
            </w:r>
            <w:r w:rsidR="00F537D7" w:rsidRPr="00F537D7">
              <w:rPr>
                <w:rFonts w:hAnsi="ＭＳ 明朝" w:hint="eastAsia"/>
                <w:szCs w:val="22"/>
              </w:rPr>
              <w:t>（</w:t>
            </w:r>
            <w:r w:rsidR="00F537D7" w:rsidRPr="0057182A">
              <w:rPr>
                <w:rFonts w:hAnsi="ＭＳ 明朝" w:hint="eastAsia"/>
                <w:szCs w:val="22"/>
              </w:rPr>
              <w:t>特許権</w:t>
            </w:r>
            <w:r w:rsidR="00F537D7" w:rsidRPr="00F537D7">
              <w:rPr>
                <w:rFonts w:hAnsi="ＭＳ 明朝" w:hint="eastAsia"/>
                <w:szCs w:val="22"/>
              </w:rPr>
              <w:t>・実用新案権・意匠権・商標権）の実施許諾</w:t>
            </w:r>
            <w:r w:rsidR="00872B27">
              <w:rPr>
                <w:rFonts w:hAnsi="ＭＳ 明朝" w:hint="eastAsia"/>
                <w:szCs w:val="22"/>
              </w:rPr>
              <w:t>（</w:t>
            </w:r>
            <w:r w:rsidR="00F537D7" w:rsidRPr="00F537D7">
              <w:rPr>
                <w:rFonts w:hAnsi="ＭＳ 明朝" w:hint="eastAsia"/>
                <w:szCs w:val="22"/>
              </w:rPr>
              <w:t>を受ける予定</w:t>
            </w:r>
            <w:r w:rsidR="00872B27">
              <w:rPr>
                <w:rFonts w:hAnsi="ＭＳ 明朝" w:hint="eastAsia"/>
                <w:szCs w:val="22"/>
              </w:rPr>
              <w:t>）</w:t>
            </w:r>
            <w:r w:rsidR="00F537D7" w:rsidRPr="00F537D7">
              <w:rPr>
                <w:rFonts w:hAnsi="ＭＳ 明朝" w:hint="eastAsia"/>
                <w:szCs w:val="22"/>
              </w:rPr>
              <w:t>が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ある</w:t>
            </w:r>
            <w:r w:rsidR="00F537D7" w:rsidRPr="00F537D7">
              <w:rPr>
                <w:rFonts w:hAnsi="ＭＳ 明朝" w:hint="eastAsia"/>
                <w:szCs w:val="22"/>
              </w:rPr>
              <w:t>・ない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872B27" w:rsidRDefault="00872B27" w:rsidP="00872B27">
            <w:pPr>
              <w:autoSpaceDE w:val="0"/>
              <w:autoSpaceDN w:val="0"/>
              <w:ind w:leftChars="200" w:left="420"/>
              <w:rPr>
                <w:rFonts w:hAnsi="ＭＳ 明朝"/>
                <w:b/>
                <w:color w:val="FF0000"/>
                <w:szCs w:val="22"/>
              </w:rPr>
            </w:pPr>
            <w:r w:rsidRPr="00872B27">
              <w:rPr>
                <w:rFonts w:hAnsi="ＭＳ 明朝" w:hint="eastAsia"/>
                <w:szCs w:val="22"/>
              </w:rPr>
              <w:t>許諾を受けている場合は種別及び番号を記載してください</w:t>
            </w:r>
            <w:r>
              <w:rPr>
                <w:rFonts w:hAnsi="ＭＳ 明朝" w:hint="eastAsia"/>
                <w:szCs w:val="22"/>
              </w:rPr>
              <w:t>：</w:t>
            </w:r>
          </w:p>
          <w:p w:rsidR="0069616A" w:rsidRPr="00872B27" w:rsidRDefault="0069616A" w:rsidP="00872B27">
            <w:pPr>
              <w:autoSpaceDE w:val="0"/>
              <w:autoSpaceDN w:val="0"/>
              <w:ind w:leftChars="200" w:left="420"/>
              <w:rPr>
                <w:rFonts w:hAnsi="ＭＳ 明朝"/>
                <w:szCs w:val="22"/>
              </w:rPr>
            </w:pPr>
          </w:p>
          <w:p w:rsidR="00F537D7" w:rsidRDefault="00F07DF2" w:rsidP="00F97028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  <w:r w:rsidR="000F191D">
              <w:rPr>
                <w:rFonts w:hAnsi="ＭＳ 明朝" w:hint="eastAsia"/>
                <w:szCs w:val="22"/>
              </w:rPr>
              <w:t xml:space="preserve">　</w:t>
            </w:r>
            <w:r w:rsidR="00F537D7" w:rsidRPr="00F537D7">
              <w:rPr>
                <w:rFonts w:hAnsi="ＭＳ 明朝" w:hint="eastAsia"/>
                <w:szCs w:val="22"/>
              </w:rPr>
              <w:t>助成事業で開発するものを産業財産権（特許権・実用新案権・意匠権・商標権）として出願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F537D7">
              <w:rPr>
                <w:rFonts w:hAnsi="ＭＳ 明朝" w:hint="eastAsia"/>
                <w:szCs w:val="22"/>
              </w:rPr>
              <w:t>する・</w:t>
            </w:r>
            <w:r w:rsidR="00F537D7" w:rsidRPr="00AE50CF">
              <w:rPr>
                <w:rFonts w:hAnsi="ＭＳ 明朝" w:hint="eastAsia"/>
                <w:szCs w:val="22"/>
              </w:rPr>
              <w:t>しない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69616A" w:rsidRPr="00F537D7" w:rsidRDefault="0069616A" w:rsidP="00F07DF2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</w:p>
          <w:p w:rsidR="009D0BF8" w:rsidRDefault="00F07DF2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  <w:r w:rsidR="00F537D7" w:rsidRPr="00F537D7">
              <w:rPr>
                <w:rFonts w:hAnsi="ＭＳ 明朝" w:hint="eastAsia"/>
                <w:szCs w:val="22"/>
              </w:rPr>
              <w:t xml:space="preserve">　既に産業財産権を保有している場合の種類及び番号（</w:t>
            </w:r>
            <w:r w:rsidR="00644799">
              <w:rPr>
                <w:rFonts w:hAnsi="ＭＳ 明朝" w:hint="eastAsia"/>
                <w:szCs w:val="22"/>
              </w:rPr>
              <w:t xml:space="preserve">　　　　　　　　　　</w:t>
            </w:r>
            <w:r w:rsidR="00F537D7" w:rsidRPr="00F537D7">
              <w:rPr>
                <w:rFonts w:hAnsi="ＭＳ 明朝" w:hint="eastAsia"/>
                <w:szCs w:val="22"/>
              </w:rPr>
              <w:t>）</w:t>
            </w:r>
          </w:p>
          <w:p w:rsidR="00D35004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D35004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D35004" w:rsidRPr="00904829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9D0BF8" w:rsidTr="0098145B">
        <w:trPr>
          <w:trHeight w:val="1131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D0BF8" w:rsidRDefault="009D0BF8" w:rsidP="009D0BF8">
            <w:pPr>
              <w:autoSpaceDE w:val="0"/>
              <w:autoSpaceDN w:val="0"/>
              <w:snapToGrid w:val="0"/>
              <w:ind w:leftChars="2" w:left="4"/>
              <w:jc w:val="center"/>
              <w:rPr>
                <w:rFonts w:hAnsi="ＭＳ 明朝"/>
                <w:szCs w:val="21"/>
              </w:rPr>
            </w:pPr>
            <w:r w:rsidRPr="00CD3FEC">
              <w:rPr>
                <w:rFonts w:hAnsi="ＭＳ 明朝" w:hint="eastAsia"/>
                <w:szCs w:val="21"/>
              </w:rPr>
              <w:t>販促</w:t>
            </w:r>
            <w:r>
              <w:rPr>
                <w:rFonts w:hAnsi="ＭＳ 明朝" w:hint="eastAsia"/>
                <w:szCs w:val="21"/>
              </w:rPr>
              <w:t>活動</w:t>
            </w:r>
            <w:r w:rsidRPr="00CD3FEC">
              <w:rPr>
                <w:rFonts w:hAnsi="ＭＳ 明朝" w:hint="eastAsia"/>
                <w:szCs w:val="21"/>
              </w:rPr>
              <w:t>実績</w:t>
            </w:r>
          </w:p>
          <w:p w:rsidR="009D0BF8" w:rsidRPr="00CD3FEC" w:rsidRDefault="009D0BF8" w:rsidP="00096EA4">
            <w:pPr>
              <w:autoSpaceDE w:val="0"/>
              <w:autoSpaceDN w:val="0"/>
              <w:snapToGrid w:val="0"/>
              <w:spacing w:beforeLines="50" w:before="161"/>
              <w:ind w:leftChars="2" w:left="214" w:hangingChars="100" w:hanging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既存製品の場合のみ記入</w:t>
            </w:r>
          </w:p>
        </w:tc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:rsidR="00BC2D4F" w:rsidRDefault="00BC2D4F" w:rsidP="00ED7BE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BC2D4F" w:rsidRPr="0098145B" w:rsidRDefault="00BC2D4F" w:rsidP="0098145B"/>
    <w:p w:rsidR="00C46D73" w:rsidRDefault="009D0BF8" w:rsidP="0098145B">
      <w:pPr>
        <w:rPr>
          <w:rFonts w:ascii="ＭＳ ゴシック" w:eastAsia="ＭＳ ゴシック" w:hAnsi="ＭＳ ゴシック"/>
          <w:b/>
        </w:rPr>
      </w:pPr>
      <w:r w:rsidRPr="0098145B">
        <w:rPr>
          <w:rFonts w:hint="eastAsia"/>
        </w:rPr>
        <w:t xml:space="preserve">　</w:t>
      </w:r>
      <w:r w:rsidRPr="00F524FA">
        <w:rPr>
          <w:rFonts w:ascii="ＭＳ ゴシック" w:eastAsia="ＭＳ ゴシック" w:hAnsi="ＭＳ ゴシック" w:hint="eastAsia"/>
          <w:b/>
        </w:rPr>
        <w:t>(</w:t>
      </w:r>
      <w:r w:rsidR="0098145B">
        <w:rPr>
          <w:rFonts w:ascii="ＭＳ ゴシック" w:eastAsia="ＭＳ ゴシック" w:hAnsi="ＭＳ ゴシック" w:hint="eastAsia"/>
          <w:b/>
        </w:rPr>
        <w:t>４</w:t>
      </w:r>
      <w:r w:rsidRPr="00F524FA">
        <w:rPr>
          <w:rFonts w:ascii="ＭＳ ゴシック" w:eastAsia="ＭＳ ゴシック" w:hAnsi="ＭＳ ゴシック" w:hint="eastAsia"/>
          <w:b/>
        </w:rPr>
        <w:t>)　改良</w:t>
      </w:r>
      <w:r w:rsidR="0093550B">
        <w:rPr>
          <w:rFonts w:ascii="ＭＳ ゴシック" w:eastAsia="ＭＳ ゴシック" w:hAnsi="ＭＳ ゴシック" w:hint="eastAsia"/>
          <w:b/>
        </w:rPr>
        <w:t>により</w:t>
      </w:r>
      <w:r w:rsidR="00C46D73">
        <w:rPr>
          <w:rFonts w:ascii="ＭＳ ゴシック" w:eastAsia="ＭＳ ゴシック" w:hAnsi="ＭＳ ゴシック" w:hint="eastAsia"/>
          <w:b/>
        </w:rPr>
        <w:t>実用化</w:t>
      </w:r>
      <w:r w:rsidR="00BC2D4F">
        <w:rPr>
          <w:rFonts w:ascii="ＭＳ ゴシック" w:eastAsia="ＭＳ ゴシック" w:hAnsi="ＭＳ ゴシック" w:hint="eastAsia"/>
          <w:b/>
        </w:rPr>
        <w:t>を目指す技術・製品</w:t>
      </w:r>
      <w:r w:rsidR="00C46D73">
        <w:rPr>
          <w:rFonts w:ascii="ＭＳ ゴシック" w:eastAsia="ＭＳ ゴシック" w:hAnsi="ＭＳ ゴシック" w:hint="eastAsia"/>
          <w:b/>
        </w:rPr>
        <w:t>の</w:t>
      </w:r>
      <w:r w:rsidR="009502D8">
        <w:rPr>
          <w:rFonts w:ascii="ＭＳ ゴシック" w:eastAsia="ＭＳ ゴシック" w:hAnsi="ＭＳ ゴシック" w:hint="eastAsia"/>
          <w:b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8"/>
      </w:tblGrid>
      <w:tr w:rsidR="0098145B" w:rsidRPr="00CF0E87" w:rsidTr="00CF0E87">
        <w:trPr>
          <w:trHeight w:val="3379"/>
        </w:trPr>
        <w:tc>
          <w:tcPr>
            <w:tcW w:w="1809" w:type="dxa"/>
            <w:shd w:val="clear" w:color="auto" w:fill="auto"/>
            <w:vAlign w:val="center"/>
          </w:tcPr>
          <w:p w:rsidR="0098145B" w:rsidRPr="00CF0E87" w:rsidRDefault="0098145B" w:rsidP="0098145B">
            <w:pPr>
              <w:rPr>
                <w:rFonts w:ascii="ＭＳ ゴシック" w:eastAsia="ＭＳ ゴシック" w:hAnsi="ＭＳ ゴシック"/>
                <w:b/>
              </w:rPr>
            </w:pPr>
            <w:r w:rsidRPr="0098145B">
              <w:rPr>
                <w:rFonts w:hint="eastAsia"/>
              </w:rPr>
              <w:t>対象となる技術・製品等の優秀性</w:t>
            </w:r>
          </w:p>
        </w:tc>
        <w:tc>
          <w:tcPr>
            <w:tcW w:w="8028" w:type="dxa"/>
            <w:shd w:val="clear" w:color="auto" w:fill="auto"/>
          </w:tcPr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  <w:r w:rsidRPr="00CF0E87">
              <w:rPr>
                <w:rFonts w:hAnsi="ＭＳ 明朝" w:hint="eastAsia"/>
                <w:szCs w:val="22"/>
              </w:rPr>
              <w:t>（防災力向上への貢献、改良の具体的な内容）</w:t>
            </w: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Default="0098145B" w:rsidP="0098145B">
            <w:pPr>
              <w:rPr>
                <w:rFonts w:ascii="ＭＳ ゴシック" w:eastAsia="ＭＳ ゴシック" w:hAnsi="ＭＳ ゴシック"/>
                <w:b/>
              </w:rPr>
            </w:pPr>
          </w:p>
          <w:p w:rsidR="00172890" w:rsidRPr="00CF0E87" w:rsidRDefault="00172890" w:rsidP="0098145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8145B" w:rsidRDefault="0098145B" w:rsidP="0098145B">
      <w:pPr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tblpX="-113" w:tblpY="1"/>
        <w:tblOverlap w:val="never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277"/>
        <w:gridCol w:w="6399"/>
      </w:tblGrid>
      <w:tr w:rsidR="009D0BF8" w:rsidRPr="00773DC1" w:rsidTr="002E5C9C">
        <w:tc>
          <w:tcPr>
            <w:tcW w:w="217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競合</w:t>
            </w:r>
            <w:r w:rsidR="006D4355">
              <w:rPr>
                <w:rFonts w:hAnsi="ＭＳ 明朝" w:hint="eastAsia"/>
                <w:szCs w:val="22"/>
              </w:rPr>
              <w:t>技術・</w:t>
            </w:r>
            <w:r>
              <w:rPr>
                <w:rFonts w:hAnsi="ＭＳ 明朝" w:hint="eastAsia"/>
                <w:szCs w:val="22"/>
              </w:rPr>
              <w:t>製品の動向</w:t>
            </w:r>
          </w:p>
          <w:p w:rsidR="009D0BF8" w:rsidRPr="0080281C" w:rsidRDefault="009D0BF8" w:rsidP="002E5C9C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  <w:r w:rsidRPr="0080281C">
              <w:rPr>
                <w:rFonts w:hAnsi="ＭＳ 明朝" w:hint="eastAsia"/>
                <w:sz w:val="18"/>
                <w:szCs w:val="18"/>
              </w:rPr>
              <w:t>(複数ある場合は適宜欄を追加してください)</w:t>
            </w:r>
          </w:p>
        </w:tc>
        <w:tc>
          <w:tcPr>
            <w:tcW w:w="1277" w:type="dxa"/>
            <w:tcBorders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Pr="00773DC1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製　品　名</w:t>
            </w:r>
          </w:p>
        </w:tc>
        <w:tc>
          <w:tcPr>
            <w:tcW w:w="63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0BF8" w:rsidRPr="00980623" w:rsidRDefault="009D0BF8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c>
          <w:tcPr>
            <w:tcW w:w="2170" w:type="dxa"/>
            <w:vMerge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製造企業名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0BF8" w:rsidRPr="00980623" w:rsidRDefault="009D0BF8" w:rsidP="002E5C9C">
            <w:pPr>
              <w:widowControl/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rPr>
          <w:trHeight w:val="1311"/>
        </w:trPr>
        <w:tc>
          <w:tcPr>
            <w:tcW w:w="2170" w:type="dxa"/>
            <w:vMerge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特徴・評判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799" w:rsidRPr="00980623" w:rsidRDefault="00644799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rPr>
          <w:trHeight w:val="3097"/>
        </w:trPr>
        <w:tc>
          <w:tcPr>
            <w:tcW w:w="217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自社製品</w:t>
            </w:r>
          </w:p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との比較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D0BF8" w:rsidRPr="00980623" w:rsidRDefault="009D0BF8" w:rsidP="00606865">
            <w:pPr>
              <w:jc w:val="left"/>
              <w:rPr>
                <w:rFonts w:hAnsi="ＭＳ 明朝"/>
                <w:color w:val="FF0000"/>
                <w:szCs w:val="22"/>
              </w:rPr>
            </w:pPr>
          </w:p>
        </w:tc>
      </w:tr>
      <w:tr w:rsidR="002E5C9C" w:rsidRPr="00773DC1" w:rsidTr="002E5C9C">
        <w:trPr>
          <w:trHeight w:val="3097"/>
        </w:trPr>
        <w:tc>
          <w:tcPr>
            <w:tcW w:w="217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C9C" w:rsidRDefault="002E5C9C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安全性の確保・法令順守への取り組み</w:t>
            </w:r>
          </w:p>
        </w:tc>
        <w:tc>
          <w:tcPr>
            <w:tcW w:w="767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C9C" w:rsidRPr="00980623" w:rsidRDefault="002E5C9C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172922" w:rsidTr="002E5C9C">
        <w:trPr>
          <w:trHeight w:val="2550"/>
        </w:trPr>
        <w:tc>
          <w:tcPr>
            <w:tcW w:w="2170" w:type="dxa"/>
            <w:vMerge w:val="restart"/>
            <w:vAlign w:val="center"/>
          </w:tcPr>
          <w:p w:rsidR="00172922" w:rsidRDefault="006D4355" w:rsidP="002E5C9C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int="eastAsia"/>
              </w:rPr>
              <w:t>対象となる技術・製品等の</w:t>
            </w:r>
            <w:r w:rsidR="00172922">
              <w:rPr>
                <w:rFonts w:hint="eastAsia"/>
              </w:rPr>
              <w:t>普及促進</w:t>
            </w:r>
          </w:p>
        </w:tc>
        <w:tc>
          <w:tcPr>
            <w:tcW w:w="12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市場動向・市場規模</w:t>
            </w:r>
          </w:p>
          <w:p w:rsidR="00D22032" w:rsidRDefault="00D2203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対象顧客</w:t>
            </w:r>
          </w:p>
        </w:tc>
        <w:tc>
          <w:tcPr>
            <w:tcW w:w="63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2F0" w:rsidRDefault="006022F0" w:rsidP="002E5C9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172922" w:rsidTr="002E5C9C">
        <w:trPr>
          <w:trHeight w:val="2687"/>
        </w:trPr>
        <w:tc>
          <w:tcPr>
            <w:tcW w:w="2170" w:type="dxa"/>
            <w:vMerge/>
            <w:vAlign w:val="center"/>
          </w:tcPr>
          <w:p w:rsidR="00172922" w:rsidRDefault="00172922" w:rsidP="002E5C9C">
            <w:pPr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922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販売戦略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2032" w:rsidRDefault="00D22032" w:rsidP="002E5C9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172922" w:rsidTr="002E5C9C">
        <w:trPr>
          <w:trHeight w:val="1076"/>
        </w:trPr>
        <w:tc>
          <w:tcPr>
            <w:tcW w:w="2170" w:type="dxa"/>
            <w:vMerge/>
            <w:vAlign w:val="center"/>
          </w:tcPr>
          <w:p w:rsidR="00172922" w:rsidRDefault="00172922" w:rsidP="002E5C9C">
            <w:pPr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72922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販売</w:t>
            </w:r>
            <w:r w:rsidR="00D22032">
              <w:rPr>
                <w:rFonts w:hAnsi="ＭＳ 明朝" w:hint="eastAsia"/>
                <w:kern w:val="0"/>
                <w:szCs w:val="22"/>
              </w:rPr>
              <w:t>予定価額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C058D" w:rsidRPr="00455E3C" w:rsidRDefault="00ED7BE7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1単位あたりの</w:t>
            </w:r>
            <w:r w:rsidR="00D22032">
              <w:rPr>
                <w:rFonts w:hAnsi="ＭＳ 明朝" w:hint="eastAsia"/>
                <w:color w:val="000000"/>
                <w:szCs w:val="22"/>
              </w:rPr>
              <w:t>予定価額</w:t>
            </w:r>
            <w:r w:rsidR="00AC058D" w:rsidRPr="001235A2">
              <w:rPr>
                <w:rFonts w:hAnsi="ＭＳ 明朝" w:hint="eastAsia"/>
                <w:color w:val="000000"/>
                <w:szCs w:val="22"/>
              </w:rPr>
              <w:t>：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　　　　　</w:t>
            </w:r>
            <w:r w:rsidR="00AC058D" w:rsidRPr="00455E3C">
              <w:rPr>
                <w:rFonts w:hAnsi="ＭＳ 明朝" w:hint="eastAsia"/>
                <w:szCs w:val="22"/>
              </w:rPr>
              <w:t>円（税抜）</w:t>
            </w:r>
          </w:p>
          <w:p w:rsidR="006022F0" w:rsidRPr="005C0EC0" w:rsidRDefault="00AC058D" w:rsidP="00644799">
            <w:pPr>
              <w:jc w:val="left"/>
              <w:rPr>
                <w:rFonts w:hAnsi="ＭＳ 明朝"/>
                <w:szCs w:val="22"/>
              </w:rPr>
            </w:pPr>
            <w:r w:rsidRPr="00455E3C">
              <w:rPr>
                <w:rFonts w:hAnsi="ＭＳ 明朝" w:hint="eastAsia"/>
                <w:color w:val="000000"/>
                <w:szCs w:val="22"/>
              </w:rPr>
              <w:t>販売開始</w:t>
            </w:r>
            <w:r w:rsidR="00C60397" w:rsidRPr="00455E3C">
              <w:rPr>
                <w:rFonts w:hAnsi="ＭＳ 明朝" w:hint="eastAsia"/>
                <w:color w:val="000000"/>
                <w:szCs w:val="22"/>
              </w:rPr>
              <w:t>予定</w:t>
            </w:r>
            <w:r w:rsidRPr="00455E3C">
              <w:rPr>
                <w:rFonts w:hAnsi="ＭＳ 明朝" w:hint="eastAsia"/>
                <w:color w:val="000000"/>
                <w:szCs w:val="22"/>
              </w:rPr>
              <w:t>：平成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455E3C">
              <w:rPr>
                <w:rFonts w:hAnsi="ＭＳ 明朝" w:hint="eastAsia"/>
                <w:szCs w:val="22"/>
              </w:rPr>
              <w:t>年</w:t>
            </w:r>
            <w:r w:rsidR="00644799">
              <w:rPr>
                <w:rFonts w:hAnsi="ＭＳ 明朝" w:hint="eastAsia"/>
                <w:szCs w:val="22"/>
              </w:rPr>
              <w:t xml:space="preserve">　　</w:t>
            </w:r>
            <w:r w:rsidRPr="00455E3C">
              <w:rPr>
                <w:rFonts w:hAnsi="ＭＳ 明朝" w:hint="eastAsia"/>
                <w:szCs w:val="22"/>
              </w:rPr>
              <w:t>月</w:t>
            </w:r>
            <w:r w:rsidRPr="005C0EC0">
              <w:rPr>
                <w:rFonts w:hAnsi="ＭＳ 明朝" w:hint="eastAsia"/>
                <w:szCs w:val="22"/>
              </w:rPr>
              <w:t>（予定）</w:t>
            </w:r>
          </w:p>
        </w:tc>
      </w:tr>
    </w:tbl>
    <w:p w:rsidR="009D0BF8" w:rsidRPr="00F12AAB" w:rsidRDefault="00F12AAB" w:rsidP="00F12AA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Cs w:val="22"/>
        </w:rPr>
      </w:pPr>
      <w:r w:rsidRPr="00F12AAB">
        <w:rPr>
          <w:rFonts w:ascii="ＭＳ ゴシック" w:eastAsia="ＭＳ ゴシック" w:hAnsi="ＭＳ ゴシック" w:hint="eastAsia"/>
          <w:b/>
          <w:szCs w:val="22"/>
        </w:rPr>
        <w:t>（５）</w:t>
      </w:r>
      <w:r w:rsidR="009D0BF8" w:rsidRPr="00F12AAB">
        <w:rPr>
          <w:rFonts w:ascii="ＭＳ ゴシック" w:eastAsia="ＭＳ ゴシック" w:hAnsi="ＭＳ ゴシック" w:hint="eastAsia"/>
          <w:b/>
          <w:szCs w:val="22"/>
        </w:rPr>
        <w:t>実施にあたっての課題とその解決方法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9D0BF8" w:rsidRPr="007217C6" w:rsidTr="009D0BF8">
        <w:trPr>
          <w:trHeight w:val="796"/>
        </w:trPr>
        <w:tc>
          <w:tcPr>
            <w:tcW w:w="1365" w:type="dxa"/>
            <w:vAlign w:val="center"/>
          </w:tcPr>
          <w:p w:rsidR="009D0BF8" w:rsidRPr="007217C6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　　題</w:t>
            </w:r>
          </w:p>
        </w:tc>
        <w:tc>
          <w:tcPr>
            <w:tcW w:w="8295" w:type="dxa"/>
          </w:tcPr>
          <w:p w:rsidR="009D0BF8" w:rsidRDefault="009D0BF8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Pr="007217C6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9D0BF8" w:rsidRPr="007217C6" w:rsidTr="009D0BF8">
        <w:trPr>
          <w:trHeight w:val="1275"/>
        </w:trPr>
        <w:tc>
          <w:tcPr>
            <w:tcW w:w="1365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解決方法</w:t>
            </w:r>
          </w:p>
        </w:tc>
        <w:tc>
          <w:tcPr>
            <w:tcW w:w="8295" w:type="dxa"/>
          </w:tcPr>
          <w:p w:rsidR="009D0BF8" w:rsidRDefault="009D0BF8" w:rsidP="009D0BF8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9D0BF8" w:rsidRDefault="009D0BF8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</w:tbl>
    <w:p w:rsidR="0069616A" w:rsidRDefault="0069616A" w:rsidP="0011656B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69616A" w:rsidRPr="00CF0E87" w:rsidRDefault="00F12AAB" w:rsidP="00F12AAB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CF0E87">
        <w:rPr>
          <w:rFonts w:ascii="ＭＳ ゴシック" w:eastAsia="ＭＳ ゴシック" w:hAnsi="ＭＳ ゴシック" w:hint="eastAsia"/>
          <w:b/>
          <w:szCs w:val="22"/>
        </w:rPr>
        <w:t>（６）</w:t>
      </w:r>
      <w:r w:rsidR="0069616A" w:rsidRPr="00CF0E87">
        <w:rPr>
          <w:rFonts w:ascii="ＭＳ ゴシック" w:eastAsia="ＭＳ ゴシック" w:hAnsi="ＭＳ ゴシック" w:hint="eastAsia"/>
          <w:b/>
          <w:szCs w:val="22"/>
        </w:rPr>
        <w:t>技術的能力、研究開発実績等</w:t>
      </w:r>
    </w:p>
    <w:p w:rsidR="0069616A" w:rsidRPr="007217C6" w:rsidRDefault="0069616A" w:rsidP="0069616A">
      <w:pPr>
        <w:autoSpaceDE w:val="0"/>
        <w:autoSpaceDN w:val="0"/>
        <w:ind w:left="630" w:hangingChars="300" w:hanging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助成事業の実施にあたり</w:t>
      </w:r>
      <w:r w:rsidRPr="00E0707B">
        <w:rPr>
          <w:rFonts w:hAnsi="ＭＳ 明朝" w:hint="eastAsia"/>
          <w:szCs w:val="22"/>
        </w:rPr>
        <w:t>必要となる技術的能力、担当研究員の</w:t>
      </w:r>
      <w:r>
        <w:rPr>
          <w:rFonts w:hAnsi="ＭＳ 明朝" w:hint="eastAsia"/>
          <w:szCs w:val="22"/>
        </w:rPr>
        <w:t>資格、</w:t>
      </w:r>
      <w:r w:rsidRPr="00E0707B">
        <w:rPr>
          <w:rFonts w:hAnsi="ＭＳ 明朝" w:hint="eastAsia"/>
          <w:szCs w:val="22"/>
        </w:rPr>
        <w:t>経歴や過去の研究開発実績等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9616A" w:rsidRPr="007217C6" w:rsidTr="0069616A">
        <w:trPr>
          <w:trHeight w:val="4633"/>
        </w:trPr>
        <w:tc>
          <w:tcPr>
            <w:tcW w:w="9345" w:type="dxa"/>
          </w:tcPr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ア</w:t>
            </w:r>
            <w:r w:rsidRPr="000F191D">
              <w:rPr>
                <w:rFonts w:hAnsi="ＭＳ 明朝" w:hint="eastAsia"/>
                <w:szCs w:val="22"/>
              </w:rPr>
              <w:t xml:space="preserve"> 基礎となる研究開発の実績 </w:t>
            </w:r>
            <w:r w:rsidRPr="000F191D">
              <w:rPr>
                <w:rFonts w:hAnsi="ＭＳ 明朝"/>
                <w:szCs w:val="22"/>
              </w:rPr>
              <w:cr/>
            </w: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イ </w:t>
            </w:r>
            <w:r w:rsidRPr="000F191D">
              <w:rPr>
                <w:rFonts w:hAnsi="ＭＳ 明朝" w:hint="eastAsia"/>
                <w:szCs w:val="22"/>
              </w:rPr>
              <w:t xml:space="preserve">主任研究員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所属部署・役職、氏名・申請企業雇用期間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  <w:r w:rsidR="002C3E3E">
              <w:rPr>
                <w:rFonts w:hAnsi="ＭＳ 明朝" w:hint="eastAsia"/>
                <w:szCs w:val="22"/>
              </w:rPr>
              <w:t xml:space="preserve">　　　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 技術面における得意分野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 研究開発経歴 </w:t>
            </w:r>
            <w:r w:rsidRPr="000F191D">
              <w:rPr>
                <w:rFonts w:hAnsi="ＭＳ 明朝"/>
                <w:szCs w:val="22"/>
              </w:rPr>
              <w:cr/>
            </w:r>
          </w:p>
          <w:p w:rsidR="0069616A" w:rsidRPr="007217C6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82296C" w:rsidRDefault="0082296C" w:rsidP="009D0BF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</w:p>
    <w:p w:rsidR="009D0BF8" w:rsidRPr="00F524FA" w:rsidRDefault="009D0BF8" w:rsidP="009D0BF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>(</w:t>
      </w:r>
      <w:r w:rsidR="00F12AAB">
        <w:rPr>
          <w:rFonts w:ascii="ＭＳ ゴシック" w:eastAsia="ＭＳ ゴシック" w:hAnsi="ＭＳ ゴシック" w:hint="eastAsia"/>
          <w:b/>
          <w:szCs w:val="22"/>
        </w:rPr>
        <w:t>７</w:t>
      </w:r>
      <w:r w:rsidRPr="00F524FA">
        <w:rPr>
          <w:rFonts w:ascii="ＭＳ ゴシック" w:eastAsia="ＭＳ ゴシック" w:hAnsi="ＭＳ ゴシック" w:hint="eastAsia"/>
          <w:b/>
          <w:szCs w:val="22"/>
        </w:rPr>
        <w:t>)　助成事業の実施体制</w:t>
      </w:r>
      <w:r>
        <w:rPr>
          <w:rFonts w:ascii="ＭＳ ゴシック" w:eastAsia="ＭＳ ゴシック" w:hAnsi="ＭＳ ゴシック" w:hint="eastAsia"/>
          <w:b/>
          <w:szCs w:val="22"/>
        </w:rPr>
        <w:t>等</w:t>
      </w:r>
    </w:p>
    <w:p w:rsidR="009D0BF8" w:rsidRPr="007217C6" w:rsidRDefault="00F12AAB" w:rsidP="009D0BF8">
      <w:pPr>
        <w:autoSpaceDE w:val="0"/>
        <w:autoSpaceDN w:val="0"/>
        <w:ind w:left="840" w:hangingChars="400" w:hanging="8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9D0BF8" w:rsidRPr="00E54A45">
        <w:rPr>
          <w:rFonts w:hAnsi="ＭＳ 明朝" w:hint="eastAsia"/>
          <w:szCs w:val="22"/>
        </w:rPr>
        <w:t>実施体制及び役割分担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206"/>
      </w:tblGrid>
      <w:tr w:rsidR="00B3634B" w:rsidRPr="00604318" w:rsidTr="008157D1">
        <w:trPr>
          <w:cantSplit/>
          <w:trHeight w:val="10109"/>
        </w:trPr>
        <w:tc>
          <w:tcPr>
            <w:tcW w:w="383" w:type="dxa"/>
            <w:textDirection w:val="tbRlV"/>
            <w:vAlign w:val="center"/>
          </w:tcPr>
          <w:p w:rsidR="00B3634B" w:rsidRPr="008157D1" w:rsidRDefault="008157D1" w:rsidP="008157D1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Cs w:val="22"/>
              </w:rPr>
            </w:pPr>
            <w:r w:rsidRPr="008157D1">
              <w:rPr>
                <w:rFonts w:hAnsi="ＭＳ 明朝" w:hint="eastAsia"/>
                <w:noProof/>
                <w:szCs w:val="22"/>
              </w:rPr>
              <w:t>改良・実用化フェーズ</w:t>
            </w:r>
          </w:p>
        </w:tc>
        <w:tc>
          <w:tcPr>
            <w:tcW w:w="10206" w:type="dxa"/>
            <w:shd w:val="clear" w:color="auto" w:fill="auto"/>
          </w:tcPr>
          <w:p w:rsidR="00B3634B" w:rsidRPr="00604318" w:rsidRDefault="00B3634B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157D1" w:rsidRPr="00604318" w:rsidTr="00274A55">
        <w:trPr>
          <w:cantSplit/>
          <w:trHeight w:val="4293"/>
        </w:trPr>
        <w:tc>
          <w:tcPr>
            <w:tcW w:w="383" w:type="dxa"/>
            <w:textDirection w:val="tbRlV"/>
            <w:vAlign w:val="center"/>
          </w:tcPr>
          <w:p w:rsidR="008157D1" w:rsidRPr="008157D1" w:rsidRDefault="008157D1" w:rsidP="008157D1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Cs w:val="22"/>
              </w:rPr>
            </w:pPr>
            <w:r w:rsidRPr="008157D1">
              <w:rPr>
                <w:rFonts w:hAnsi="ＭＳ 明朝" w:hint="eastAsia"/>
                <w:noProof/>
                <w:szCs w:val="22"/>
              </w:rPr>
              <w:t>普及促進フェーズ</w:t>
            </w:r>
          </w:p>
        </w:tc>
        <w:tc>
          <w:tcPr>
            <w:tcW w:w="10206" w:type="dxa"/>
            <w:shd w:val="clear" w:color="auto" w:fill="auto"/>
          </w:tcPr>
          <w:p w:rsidR="008157D1" w:rsidRPr="00972F1F" w:rsidRDefault="00271170" w:rsidP="009D0BF8">
            <w:pPr>
              <w:autoSpaceDE w:val="0"/>
              <w:autoSpaceDN w:val="0"/>
              <w:rPr>
                <w:rFonts w:hAnsi="ＭＳ 明朝"/>
                <w:i/>
                <w:noProof/>
                <w:sz w:val="18"/>
                <w:szCs w:val="18"/>
              </w:rPr>
            </w:pPr>
            <w:r w:rsidRPr="00972F1F">
              <w:rPr>
                <w:rFonts w:hAnsi="ＭＳ 明朝" w:hint="eastAsia"/>
                <w:noProof/>
                <w:sz w:val="18"/>
                <w:szCs w:val="18"/>
              </w:rPr>
              <w:t>普及促進フェーズの助成を受けたい場合は必ずご記入ください。</w: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4D99AD" wp14:editId="4E0D577D">
                      <wp:simplePos x="0" y="0"/>
                      <wp:positionH relativeFrom="column">
                        <wp:posOffset>3129915</wp:posOffset>
                      </wp:positionH>
                      <wp:positionV relativeFrom="page">
                        <wp:posOffset>1972310</wp:posOffset>
                      </wp:positionV>
                      <wp:extent cx="635" cy="400050"/>
                      <wp:effectExtent l="53340" t="10160" r="60325" b="18415"/>
                      <wp:wrapNone/>
                      <wp:docPr id="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32" style="position:absolute;left:0;text-align:left;margin-left:246.45pt;margin-top:155.3pt;width:.0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247D9" wp14:editId="33EB502F">
                      <wp:simplePos x="0" y="0"/>
                      <wp:positionH relativeFrom="column">
                        <wp:posOffset>3284855</wp:posOffset>
                      </wp:positionH>
                      <wp:positionV relativeFrom="page">
                        <wp:posOffset>1972310</wp:posOffset>
                      </wp:positionV>
                      <wp:extent cx="1962150" cy="400050"/>
                      <wp:effectExtent l="27305" t="10160" r="10795" b="56515"/>
                      <wp:wrapNone/>
                      <wp:docPr id="6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21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left:0;text-align:left;margin-left:258.65pt;margin-top:155.3pt;width:154.5pt;height:3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6FFAC1" wp14:editId="13F3BC98">
                      <wp:simplePos x="0" y="0"/>
                      <wp:positionH relativeFrom="column">
                        <wp:posOffset>1103630</wp:posOffset>
                      </wp:positionH>
                      <wp:positionV relativeFrom="page">
                        <wp:posOffset>1972310</wp:posOffset>
                      </wp:positionV>
                      <wp:extent cx="1876425" cy="400050"/>
                      <wp:effectExtent l="8255" t="10160" r="29845" b="56515"/>
                      <wp:wrapNone/>
                      <wp:docPr id="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left:0;text-align:left;margin-left:86.9pt;margin-top:155.3pt;width:147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96DE13" wp14:editId="1ED243FD">
                      <wp:simplePos x="0" y="0"/>
                      <wp:positionH relativeFrom="column">
                        <wp:posOffset>2188210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985" t="10160" r="10795" b="8890"/>
                      <wp:wrapNone/>
                      <wp:docPr id="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799" w:rsidRDefault="0064479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6168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２展示会等への出展計画</w:t>
                                  </w:r>
                                </w:p>
                                <w:p w:rsidR="00644799" w:rsidRPr="0016168B" w:rsidRDefault="0064479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left:0;text-align:left;margin-left:172.3pt;margin-top:15.05pt;width:155.35pt;height:14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" strokeweight=".25pt">
                      <v:textbox inset="5.85pt,.7pt,5.85pt,.7pt">
                        <w:txbxContent>
                          <w:p w:rsidR="00644799" w:rsidRDefault="00644799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16168B">
                              <w:rPr>
                                <w:rFonts w:hint="eastAsia"/>
                                <w:b/>
                                <w:sz w:val="20"/>
                              </w:rPr>
                              <w:t>２展示会等への出展計画</w:t>
                            </w:r>
                          </w:p>
                          <w:p w:rsidR="00644799" w:rsidRPr="0016168B" w:rsidRDefault="0064479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870686" wp14:editId="6E11EC56">
                      <wp:simplePos x="0" y="0"/>
                      <wp:positionH relativeFrom="column">
                        <wp:posOffset>4273550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350" t="10160" r="11430" b="8890"/>
                      <wp:wrapNone/>
                      <wp:docPr id="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799" w:rsidRPr="0016168B" w:rsidRDefault="0064479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6168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３広告宣伝の計画</w:t>
                                  </w:r>
                                </w:p>
                                <w:p w:rsidR="00644799" w:rsidRPr="00271170" w:rsidRDefault="0064479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7" style="position:absolute;left:0;text-align:left;margin-left:336.5pt;margin-top:15.05pt;width:155.35pt;height:1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" strokeweight=".25pt">
                      <v:textbox inset="5.85pt,.7pt,5.85pt,.7pt">
                        <w:txbxContent>
                          <w:p w:rsidR="00644799" w:rsidRPr="0016168B" w:rsidRDefault="0064479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6168B">
                              <w:rPr>
                                <w:rFonts w:hint="eastAsia"/>
                                <w:b/>
                                <w:sz w:val="20"/>
                              </w:rPr>
                              <w:t>３広告宣伝の計画</w:t>
                            </w:r>
                          </w:p>
                          <w:p w:rsidR="00644799" w:rsidRPr="00271170" w:rsidRDefault="0064479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A49F25" wp14:editId="067A2AAF">
                      <wp:simplePos x="0" y="0"/>
                      <wp:positionH relativeFrom="column">
                        <wp:posOffset>92710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985" t="10160" r="10795" b="889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799" w:rsidRDefault="00644799" w:rsidP="00271170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E5C9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１先導的ユーザーへの導入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計画</w:t>
                                  </w:r>
                                </w:p>
                                <w:p w:rsidR="00644799" w:rsidRPr="002E5C9C" w:rsidRDefault="00644799" w:rsidP="00271170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8" style="position:absolute;left:0;text-align:left;margin-left:7.3pt;margin-top:15.05pt;width:155.35pt;height:14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" strokeweight=".25pt">
                      <v:textbox inset="5.85pt,.7pt,5.85pt,.7pt">
                        <w:txbxContent>
                          <w:p w:rsidR="00644799" w:rsidRDefault="00644799" w:rsidP="00271170">
                            <w:pPr>
                              <w:jc w:val="lef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2E5C9C">
                              <w:rPr>
                                <w:rFonts w:hint="eastAsia"/>
                                <w:b/>
                                <w:sz w:val="20"/>
                              </w:rPr>
                              <w:t>１先導的ユーザーへの導入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計画</w:t>
                            </w:r>
                          </w:p>
                          <w:p w:rsidR="00644799" w:rsidRPr="002E5C9C" w:rsidRDefault="00644799" w:rsidP="00271170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C41FB1" wp14:editId="5A0091E8">
                      <wp:simplePos x="0" y="0"/>
                      <wp:positionH relativeFrom="column">
                        <wp:posOffset>2140585</wp:posOffset>
                      </wp:positionH>
                      <wp:positionV relativeFrom="page">
                        <wp:posOffset>2372360</wp:posOffset>
                      </wp:positionV>
                      <wp:extent cx="1972945" cy="228600"/>
                      <wp:effectExtent l="6985" t="10160" r="10795" b="8890"/>
                      <wp:wrapNone/>
                      <wp:docPr id="1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799" w:rsidRDefault="00644799" w:rsidP="002711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普及促進フェーズ完了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9" style="position:absolute;left:0;text-align:left;margin-left:168.55pt;margin-top:186.8pt;width:155.3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" strokeweight=".25pt">
                      <v:textbox inset="5.85pt,.7pt,5.85pt,.7pt">
                        <w:txbxContent>
                          <w:p w:rsidR="00644799" w:rsidRDefault="00644799" w:rsidP="00271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普及促進フェーズ完了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A75A37" w:rsidRDefault="00274A55" w:rsidP="00A75A37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/>
          <w:b/>
          <w:bCs/>
          <w:szCs w:val="22"/>
        </w:rPr>
        <w:br w:type="page"/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(</w:t>
      </w:r>
      <w:r w:rsidR="00167D92">
        <w:rPr>
          <w:rFonts w:ascii="ＭＳ ゴシック" w:eastAsia="ＭＳ ゴシック" w:hAnsi="ＭＳ ゴシック" w:hint="eastAsia"/>
          <w:b/>
          <w:bCs/>
          <w:szCs w:val="22"/>
        </w:rPr>
        <w:t>８</w:t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)</w:t>
      </w:r>
      <w:r w:rsidR="00A75A37">
        <w:rPr>
          <w:rFonts w:ascii="ＭＳ ゴシック" w:eastAsia="ＭＳ ゴシック" w:hAnsi="ＭＳ ゴシック" w:hint="eastAsia"/>
          <w:b/>
          <w:bCs/>
          <w:szCs w:val="22"/>
        </w:rPr>
        <w:t xml:space="preserve">　全体</w:t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スケジュール</w:t>
      </w:r>
    </w:p>
    <w:p w:rsidR="00A75A37" w:rsidRPr="00184A41" w:rsidRDefault="00067CEC" w:rsidP="00A75A37">
      <w:pPr>
        <w:autoSpaceDE w:val="0"/>
        <w:autoSpaceDN w:val="0"/>
        <w:rPr>
          <w:rFonts w:hAnsi="ＭＳ 明朝"/>
          <w:bCs/>
          <w:szCs w:val="22"/>
        </w:rPr>
      </w:pPr>
      <w:r>
        <w:rPr>
          <w:rFonts w:hAnsi="ＭＳ 明朝" w:hint="eastAsia"/>
          <w:bCs/>
          <w:szCs w:val="22"/>
        </w:rPr>
        <w:t xml:space="preserve">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286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1559"/>
      </w:tblGrid>
      <w:tr w:rsidR="00A75A37" w:rsidRPr="00F524FA" w:rsidTr="007A4471">
        <w:trPr>
          <w:cantSplit/>
          <w:trHeight w:val="2084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A75A37" w:rsidRPr="00F524FA" w:rsidRDefault="006C6D00" w:rsidP="006C6D00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取組</w:t>
            </w:r>
            <w:r w:rsidR="008157D1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 w:rsidR="00A75A37" w:rsidRPr="00F524FA" w:rsidTr="007A4471">
        <w:trPr>
          <w:cantSplit/>
          <w:trHeight w:val="511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A37" w:rsidRPr="006246A0" w:rsidRDefault="00A75A37" w:rsidP="00A75A3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b/>
                <w:szCs w:val="21"/>
              </w:rPr>
            </w:pPr>
            <w:r w:rsidRPr="006246A0">
              <w:rPr>
                <w:rFonts w:hAnsi="ＭＳ 明朝" w:hint="eastAsia"/>
                <w:b/>
                <w:szCs w:val="21"/>
              </w:rPr>
              <w:t>改良・実用化フェーズ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05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24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2F7AA1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16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23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2F7AA1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0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834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4471" w:rsidRPr="007132AA" w:rsidRDefault="007A4471" w:rsidP="00A75A3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b/>
                <w:szCs w:val="21"/>
              </w:rPr>
            </w:pPr>
            <w:r w:rsidRPr="007132AA">
              <w:rPr>
                <w:rFonts w:hAnsi="ＭＳ 明朝" w:hint="eastAsia"/>
                <w:b/>
                <w:szCs w:val="21"/>
              </w:rPr>
              <w:t>普及促進</w:t>
            </w:r>
            <w:r>
              <w:rPr>
                <w:rFonts w:hAnsi="ＭＳ 明朝" w:hint="eastAsia"/>
                <w:b/>
                <w:szCs w:val="21"/>
              </w:rPr>
              <w:t>フェーズ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leftChars="100" w:left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left="210" w:hangingChars="100" w:hanging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</w:tbl>
    <w:p w:rsidR="00A75A37" w:rsidRPr="00184A41" w:rsidRDefault="00A75A37" w:rsidP="00A75A37">
      <w:pPr>
        <w:autoSpaceDE w:val="0"/>
        <w:autoSpaceDN w:val="0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t>注</w:t>
      </w:r>
      <w:r>
        <w:rPr>
          <w:rFonts w:hAnsi="ＭＳ 明朝" w:hint="eastAsia"/>
          <w:szCs w:val="22"/>
        </w:rPr>
        <w:t xml:space="preserve">)　</w:t>
      </w:r>
      <w:r w:rsidRPr="00184A41">
        <w:rPr>
          <w:rFonts w:hAnsi="ＭＳ 明朝" w:hint="eastAsia"/>
          <w:szCs w:val="22"/>
        </w:rPr>
        <w:t>取組項目の欄に</w:t>
      </w:r>
      <w:r>
        <w:rPr>
          <w:rFonts w:hAnsi="ＭＳ 明朝" w:hint="eastAsia"/>
          <w:szCs w:val="22"/>
        </w:rPr>
        <w:t>(７)の</w:t>
      </w:r>
      <w:r w:rsidRPr="00184A41">
        <w:rPr>
          <w:rFonts w:hAnsi="ＭＳ 明朝" w:hint="eastAsia"/>
          <w:szCs w:val="22"/>
        </w:rPr>
        <w:t>項目を記入し、</w:t>
      </w:r>
      <w:r>
        <w:rPr>
          <w:rFonts w:hAnsi="ＭＳ 明朝" w:hint="eastAsia"/>
          <w:szCs w:val="22"/>
        </w:rPr>
        <w:t>その実施期間を示してください。</w:t>
      </w:r>
    </w:p>
    <w:p w:rsidR="00A75A37" w:rsidRDefault="00A75A37" w:rsidP="00A75A37">
      <w:pPr>
        <w:autoSpaceDE w:val="0"/>
        <w:autoSpaceDN w:val="0"/>
        <w:rPr>
          <w:rFonts w:hAnsi="ＭＳ 明朝"/>
          <w:b/>
        </w:rPr>
      </w:pPr>
    </w:p>
    <w:p w:rsidR="00A75A37" w:rsidRPr="00A75A37" w:rsidRDefault="00A75A37" w:rsidP="00A75A37">
      <w:pPr>
        <w:autoSpaceDE w:val="0"/>
        <w:autoSpaceDN w:val="0"/>
        <w:rPr>
          <w:rFonts w:hAnsi="ＭＳ 明朝"/>
          <w:b/>
        </w:rPr>
      </w:pPr>
    </w:p>
    <w:p w:rsidR="003360F8" w:rsidRPr="00F524FA" w:rsidRDefault="006E4870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spacing w:val="37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  <w:r w:rsidR="005C03C4">
        <w:rPr>
          <w:rFonts w:ascii="ＭＳ ゴシック" w:eastAsia="ＭＳ ゴシック" w:hAnsi="ＭＳ ゴシック" w:hint="eastAsia"/>
          <w:b/>
          <w:szCs w:val="22"/>
        </w:rPr>
        <w:t>５</w:t>
      </w:r>
      <w:r w:rsidR="003360F8" w:rsidRPr="00F524FA">
        <w:rPr>
          <w:rFonts w:ascii="ＭＳ ゴシック" w:eastAsia="ＭＳ ゴシック" w:hAnsi="ＭＳ ゴシック" w:hint="eastAsia"/>
          <w:b/>
          <w:bCs/>
        </w:rPr>
        <w:t xml:space="preserve">　委託・外注計画書</w:t>
      </w:r>
      <w:r w:rsidR="005C03C4">
        <w:rPr>
          <w:rFonts w:hAnsi="ＭＳ 明朝" w:hint="eastAsia"/>
          <w:bCs/>
        </w:rPr>
        <w:t xml:space="preserve">　　　　　　　　　　　　　　</w:t>
      </w:r>
      <w:r w:rsidR="003360F8" w:rsidRPr="00B572DF">
        <w:rPr>
          <w:rFonts w:hAnsi="ＭＳ 明朝" w:hint="eastAsia"/>
          <w:bCs/>
        </w:rPr>
        <w:t>※</w:t>
      </w:r>
      <w:r w:rsidR="003360F8" w:rsidRPr="00184A41">
        <w:rPr>
          <w:rFonts w:hAnsi="ＭＳ 明朝" w:hint="eastAsia"/>
        </w:rPr>
        <w:t>必要に応じ</w:t>
      </w:r>
      <w:r w:rsidR="003360F8">
        <w:rPr>
          <w:rFonts w:hAnsi="ＭＳ 明朝" w:hint="eastAsia"/>
        </w:rPr>
        <w:t>て</w:t>
      </w:r>
      <w:r w:rsidR="003360F8" w:rsidRPr="00184A41">
        <w:rPr>
          <w:rFonts w:hAnsi="ＭＳ 明朝" w:hint="eastAsia"/>
        </w:rPr>
        <w:t>、枠を</w:t>
      </w:r>
      <w:r w:rsidR="003360F8">
        <w:rPr>
          <w:rFonts w:hAnsi="ＭＳ 明朝" w:hint="eastAsia"/>
        </w:rPr>
        <w:t>追加してください</w:t>
      </w:r>
    </w:p>
    <w:p w:rsidR="003360F8" w:rsidRDefault="003360F8" w:rsidP="003C5602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184A41">
        <w:rPr>
          <w:rFonts w:hAnsi="ＭＳ 明朝" w:hint="eastAsia"/>
        </w:rPr>
        <w:t>委託・外注費を計上した場合、</w:t>
      </w:r>
      <w:r w:rsidRPr="002C340D">
        <w:rPr>
          <w:rFonts w:hAnsi="ＭＳ 明朝" w:hint="eastAsia"/>
          <w:u w:val="wave"/>
        </w:rPr>
        <w:t>全ての委託先について</w:t>
      </w:r>
      <w:r>
        <w:rPr>
          <w:rFonts w:hAnsi="ＭＳ 明朝" w:hint="eastAsia"/>
        </w:rPr>
        <w:t>、資金支出明細に記載した順に下表を記入</w:t>
      </w:r>
      <w:r w:rsidRPr="00184A41">
        <w:rPr>
          <w:rFonts w:hAnsi="ＭＳ 明朝" w:hint="eastAsia"/>
        </w:rPr>
        <w:t>してください。</w:t>
      </w:r>
    </w:p>
    <w:p w:rsidR="003360F8" w:rsidRPr="00D35004" w:rsidRDefault="003360F8" w:rsidP="003360F8">
      <w:pPr>
        <w:autoSpaceDE w:val="0"/>
        <w:autoSpaceDN w:val="0"/>
        <w:jc w:val="left"/>
        <w:rPr>
          <w:rFonts w:hAnsi="ＭＳ 明朝"/>
          <w:color w:val="FF0000"/>
        </w:rPr>
      </w:pPr>
    </w:p>
    <w:tbl>
      <w:tblPr>
        <w:tblW w:w="9660" w:type="dxa"/>
        <w:tblInd w:w="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780"/>
        <w:gridCol w:w="840"/>
        <w:gridCol w:w="2730"/>
      </w:tblGrid>
      <w:tr w:rsidR="003360F8" w:rsidRPr="00184A41" w:rsidTr="003360F8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契約内容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</w:tr>
      <w:tr w:rsidR="003360F8" w:rsidRPr="006E634B" w:rsidTr="003360F8">
        <w:trPr>
          <w:trHeight w:val="46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委託・外注</w:t>
            </w:r>
          </w:p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による理由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63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11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ＵＲＬ</w:t>
            </w:r>
          </w:p>
        </w:tc>
        <w:tc>
          <w:tcPr>
            <w:tcW w:w="735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契約期</w:t>
            </w:r>
            <w:r w:rsidRPr="00184A41">
              <w:rPr>
                <w:rFonts w:hAnsi="ＭＳ 明朝" w:hint="eastAsia"/>
              </w:rPr>
              <w:t>間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E853BF" w:rsidP="00FD5681">
            <w:pPr>
              <w:autoSpaceDE w:val="0"/>
              <w:autoSpaceDN w:val="0"/>
              <w:rPr>
                <w:rFonts w:hAnsi="ＭＳ 明朝"/>
                <w:color w:val="FF0000"/>
              </w:rPr>
            </w:pPr>
            <w:r w:rsidRPr="00FD5681">
              <w:rPr>
                <w:rFonts w:hAnsi="ＭＳ 明朝" w:hint="eastAsia"/>
              </w:rPr>
              <w:t>平成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年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 xml:space="preserve">月　</w:t>
            </w:r>
            <w:r w:rsidR="00FD5681" w:rsidRPr="00FD5681">
              <w:rPr>
                <w:rFonts w:hAnsi="ＭＳ 明朝" w:hint="eastAsia"/>
              </w:rPr>
              <w:t xml:space="preserve">　</w:t>
            </w:r>
            <w:r w:rsidR="003360F8" w:rsidRPr="00FD5681">
              <w:rPr>
                <w:rFonts w:hAnsi="ＭＳ 明朝" w:hint="eastAsia"/>
              </w:rPr>
              <w:t>日　～　平成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年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月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日</w:t>
            </w:r>
          </w:p>
        </w:tc>
      </w:tr>
      <w:tr w:rsidR="003360F8" w:rsidRPr="00184A41" w:rsidTr="0005228A">
        <w:trPr>
          <w:trHeight w:val="1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契約金額</w:t>
            </w:r>
            <w:r>
              <w:rPr>
                <w:rFonts w:hAnsi="ＭＳ 明朝" w:hint="eastAsia"/>
              </w:rPr>
              <w:t>／</w:t>
            </w:r>
            <w:r w:rsidRPr="00184A41">
              <w:rPr>
                <w:rFonts w:hAnsi="ＭＳ 明朝" w:hint="eastAsia"/>
              </w:rPr>
              <w:t>支払方法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FD5681">
            <w:pPr>
              <w:autoSpaceDE w:val="0"/>
              <w:autoSpaceDN w:val="0"/>
              <w:ind w:firstLineChars="700" w:firstLine="1470"/>
              <w:rPr>
                <w:rFonts w:hAnsi="ＭＳ 明朝"/>
              </w:rPr>
            </w:pPr>
            <w:r w:rsidRPr="00D35004">
              <w:rPr>
                <w:rFonts w:hAnsi="ＭＳ 明朝" w:hint="eastAsia"/>
              </w:rPr>
              <w:t xml:space="preserve">円（税込）／　　前払い　　</w:t>
            </w:r>
            <w:r w:rsidRPr="00FD5681">
              <w:rPr>
                <w:rFonts w:hAnsi="ＭＳ 明朝" w:hint="eastAsia"/>
              </w:rPr>
              <w:t>後払い</w:t>
            </w:r>
            <w:r w:rsidRPr="00D35004">
              <w:rPr>
                <w:rFonts w:hAnsi="ＭＳ 明朝" w:hint="eastAsia"/>
              </w:rPr>
              <w:t xml:space="preserve">　　分割払い</w:t>
            </w:r>
          </w:p>
        </w:tc>
      </w:tr>
      <w:tr w:rsidR="0016168B" w:rsidRPr="00184A41" w:rsidTr="0005228A">
        <w:trPr>
          <w:trHeight w:val="19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168B" w:rsidRPr="00184A41" w:rsidRDefault="0016168B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  <w:spacing w:val="9"/>
              </w:rPr>
              <w:t>選定理由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168B" w:rsidRPr="00D35004" w:rsidRDefault="0016168B" w:rsidP="00FD5681">
            <w:pPr>
              <w:jc w:val="left"/>
              <w:rPr>
                <w:rFonts w:hAnsi="ＭＳ 明朝"/>
                <w:color w:val="FF0000"/>
              </w:rPr>
            </w:pPr>
          </w:p>
        </w:tc>
      </w:tr>
    </w:tbl>
    <w:p w:rsidR="003360F8" w:rsidRDefault="003360F8" w:rsidP="003360F8">
      <w:pPr>
        <w:autoSpaceDE w:val="0"/>
        <w:autoSpaceDN w:val="0"/>
        <w:jc w:val="left"/>
        <w:rPr>
          <w:rFonts w:hAnsi="ＭＳ 明朝"/>
          <w:b/>
        </w:rPr>
      </w:pPr>
    </w:p>
    <w:p w:rsidR="003360F8" w:rsidRPr="00184A41" w:rsidRDefault="003360F8" w:rsidP="003360F8">
      <w:pPr>
        <w:autoSpaceDE w:val="0"/>
        <w:autoSpaceDN w:val="0"/>
        <w:jc w:val="left"/>
        <w:rPr>
          <w:rFonts w:hAnsi="ＭＳ 明朝"/>
          <w:b/>
        </w:rPr>
      </w:pPr>
    </w:p>
    <w:p w:rsidR="003360F8" w:rsidRPr="00E853BF" w:rsidRDefault="003360F8" w:rsidP="003360F8">
      <w:pPr>
        <w:autoSpaceDE w:val="0"/>
        <w:autoSpaceDN w:val="0"/>
        <w:rPr>
          <w:rFonts w:hAnsi="ＭＳ 明朝"/>
          <w:color w:val="FF0000"/>
        </w:rPr>
      </w:pPr>
    </w:p>
    <w:p w:rsidR="006E19F6" w:rsidRDefault="006E19F6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CB6B8B" w:rsidRDefault="00CB6B8B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Pr="00E853BF" w:rsidRDefault="00FD5681" w:rsidP="00CB6B8B">
      <w:pPr>
        <w:autoSpaceDE w:val="0"/>
        <w:autoSpaceDN w:val="0"/>
        <w:rPr>
          <w:rFonts w:hAnsi="ＭＳ 明朝"/>
          <w:color w:val="FF0000"/>
        </w:rPr>
      </w:pPr>
    </w:p>
    <w:p w:rsidR="00CB6B8B" w:rsidRDefault="00CB6B8B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</w:p>
    <w:p w:rsidR="000E110B" w:rsidRDefault="000E110B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</w:p>
    <w:p w:rsidR="00C948ED" w:rsidRDefault="00C948ED" w:rsidP="00C948ED">
      <w:pPr>
        <w:autoSpaceDE w:val="0"/>
        <w:autoSpaceDN w:val="0"/>
        <w:jc w:val="left"/>
        <w:rPr>
          <w:rFonts w:hAnsi="ＭＳ 明朝"/>
        </w:rPr>
      </w:pPr>
      <w:r w:rsidRPr="00B76AA4">
        <w:rPr>
          <w:rFonts w:ascii="ＭＳ ゴシック" w:eastAsia="ＭＳ ゴシック" w:hAnsi="ＭＳ ゴシック" w:hint="eastAsia"/>
          <w:b/>
          <w:bCs/>
        </w:rPr>
        <w:t xml:space="preserve">６　</w:t>
      </w:r>
      <w:r w:rsidRPr="00B76AA4">
        <w:rPr>
          <w:rFonts w:ascii="ＭＳ ゴシック" w:eastAsia="ＭＳ ゴシック" w:hAnsi="ＭＳ ゴシック" w:hint="eastAsia"/>
          <w:b/>
          <w:szCs w:val="22"/>
        </w:rPr>
        <w:t>機械装置・工具器具購入計画書</w:t>
      </w:r>
      <w:r>
        <w:rPr>
          <w:rFonts w:hAnsi="ＭＳ 明朝" w:hint="eastAsia"/>
          <w:b/>
          <w:szCs w:val="22"/>
        </w:rPr>
        <w:t xml:space="preserve">　　　　　　　　　</w:t>
      </w:r>
      <w:r>
        <w:rPr>
          <w:rFonts w:hAnsi="ＭＳ 明朝" w:hint="eastAsia"/>
        </w:rPr>
        <w:t>※</w:t>
      </w:r>
      <w:r w:rsidRPr="00184A41">
        <w:rPr>
          <w:rFonts w:hAnsi="ＭＳ 明朝" w:hint="eastAsia"/>
        </w:rPr>
        <w:t>必要に応じ</w:t>
      </w:r>
      <w:r>
        <w:rPr>
          <w:rFonts w:hAnsi="ＭＳ 明朝" w:hint="eastAsia"/>
        </w:rPr>
        <w:t>て</w:t>
      </w:r>
      <w:r w:rsidRPr="00184A41">
        <w:rPr>
          <w:rFonts w:hAnsi="ＭＳ 明朝" w:hint="eastAsia"/>
        </w:rPr>
        <w:t>、枠を</w:t>
      </w:r>
      <w:r>
        <w:rPr>
          <w:rFonts w:hAnsi="ＭＳ 明朝" w:hint="eastAsia"/>
        </w:rPr>
        <w:t>追加してください</w:t>
      </w:r>
    </w:p>
    <w:p w:rsidR="00C948ED" w:rsidRPr="00184A41" w:rsidRDefault="00315A96" w:rsidP="00C948ED">
      <w:pPr>
        <w:autoSpaceDE w:val="0"/>
        <w:autoSpaceDN w:val="0"/>
        <w:ind w:right="-149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（注）</w:t>
      </w:r>
      <w:r w:rsidR="00C948ED">
        <w:rPr>
          <w:rFonts w:hAnsi="ＭＳ 明朝" w:hint="eastAsia"/>
          <w:szCs w:val="22"/>
        </w:rPr>
        <w:t>機械装置・工具器具費に計上した、税抜</w:t>
      </w:r>
      <w:r w:rsidR="001B1D23">
        <w:rPr>
          <w:rFonts w:hAnsi="ＭＳ 明朝" w:hint="eastAsia"/>
          <w:szCs w:val="22"/>
        </w:rPr>
        <w:t>100</w:t>
      </w:r>
      <w:r w:rsidR="00C948ED" w:rsidRPr="00184A41">
        <w:rPr>
          <w:rFonts w:hAnsi="ＭＳ 明朝" w:hint="eastAsia"/>
          <w:szCs w:val="22"/>
        </w:rPr>
        <w:t>万円以上の物件について記載してください。</w:t>
      </w:r>
    </w:p>
    <w:tbl>
      <w:tblPr>
        <w:tblW w:w="9660" w:type="dxa"/>
        <w:tblInd w:w="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3570"/>
        <w:gridCol w:w="945"/>
        <w:gridCol w:w="2730"/>
      </w:tblGrid>
      <w:tr w:rsidR="00C948ED" w:rsidRPr="00184A41" w:rsidTr="00C948ED">
        <w:trPr>
          <w:trHeight w:val="4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品名・品番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6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本製品の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必要性・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　能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8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3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購入先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電　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6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9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購入先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　績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C948ED" w:rsidRPr="00184A41" w:rsidTr="00C948ED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C948ED" w:rsidRPr="00184A41" w:rsidTr="00C948ED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購入予定</w:t>
            </w:r>
            <w:r w:rsidRPr="00184A41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FD5681">
            <w:pPr>
              <w:autoSpaceDE w:val="0"/>
              <w:autoSpaceDN w:val="0"/>
              <w:ind w:firstLineChars="8" w:firstLine="17"/>
              <w:rPr>
                <w:rFonts w:hAnsi="ＭＳ 明朝"/>
                <w:szCs w:val="22"/>
              </w:rPr>
            </w:pPr>
            <w:r w:rsidRPr="00E853BF">
              <w:rPr>
                <w:rFonts w:hAnsi="ＭＳ 明朝" w:hint="eastAsia"/>
                <w:color w:val="000000"/>
                <w:szCs w:val="22"/>
              </w:rPr>
              <w:t>平成</w:t>
            </w:r>
            <w:r w:rsidR="00FD5681">
              <w:rPr>
                <w:rFonts w:hAnsi="ＭＳ 明朝" w:hint="eastAsia"/>
                <w:color w:val="FF0000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年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月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日納品（</w:t>
            </w:r>
            <w:r w:rsidRPr="001B1D23">
              <w:rPr>
                <w:rFonts w:hAnsi="ＭＳ 明朝" w:hint="eastAsia"/>
                <w:szCs w:val="22"/>
              </w:rPr>
              <w:t>平成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 xml:space="preserve">年　</w:t>
            </w:r>
            <w:r w:rsidR="00FD5681">
              <w:rPr>
                <w:rFonts w:hAnsi="ＭＳ 明朝" w:hint="eastAsia"/>
                <w:szCs w:val="22"/>
              </w:rPr>
              <w:t xml:space="preserve">　</w:t>
            </w:r>
            <w:r w:rsidRPr="00E853BF">
              <w:rPr>
                <w:rFonts w:hAnsi="ＭＳ 明朝" w:hint="eastAsia"/>
                <w:szCs w:val="22"/>
              </w:rPr>
              <w:t>月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日支払予定）</w:t>
            </w:r>
          </w:p>
        </w:tc>
      </w:tr>
      <w:tr w:rsidR="00C948ED" w:rsidRPr="00184A41" w:rsidTr="00C948ED">
        <w:trPr>
          <w:trHeight w:val="1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  <w:szCs w:val="22"/>
              </w:rPr>
            </w:pPr>
            <w:r w:rsidRPr="00184A41">
              <w:rPr>
                <w:rFonts w:hAnsi="ＭＳ 明朝" w:hint="eastAsia"/>
                <w:szCs w:val="22"/>
              </w:rPr>
              <w:t>契約金額</w:t>
            </w:r>
            <w:r>
              <w:rPr>
                <w:rFonts w:hAnsi="ＭＳ 明朝" w:hint="eastAsia"/>
                <w:szCs w:val="22"/>
              </w:rPr>
              <w:t>／</w:t>
            </w:r>
            <w:r w:rsidRPr="00184A41">
              <w:rPr>
                <w:rFonts w:hAnsi="ＭＳ 明朝" w:hint="eastAsia"/>
                <w:szCs w:val="22"/>
              </w:rPr>
              <w:t>支払方法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FD5681">
            <w:pPr>
              <w:autoSpaceDE w:val="0"/>
              <w:autoSpaceDN w:val="0"/>
              <w:ind w:firstLineChars="808" w:firstLine="1697"/>
              <w:rPr>
                <w:rFonts w:hAnsi="ＭＳ 明朝"/>
                <w:color w:val="FF0000"/>
                <w:szCs w:val="22"/>
              </w:rPr>
            </w:pPr>
            <w:r w:rsidRPr="00E853BF">
              <w:rPr>
                <w:rFonts w:hAnsi="ＭＳ 明朝" w:hint="eastAsia"/>
                <w:szCs w:val="22"/>
              </w:rPr>
              <w:t>円（税込）／　前払い　　後払い　　分割払い</w:t>
            </w:r>
          </w:p>
        </w:tc>
      </w:tr>
      <w:tr w:rsidR="00C948ED" w:rsidRPr="00184A41" w:rsidTr="00A46756">
        <w:trPr>
          <w:trHeight w:val="7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備　　考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（２者以上の見積書聴取ができない場合の理由　他）</w:t>
            </w:r>
          </w:p>
          <w:p w:rsidR="00C948ED" w:rsidRPr="00184A41" w:rsidRDefault="00C948ED" w:rsidP="00C948E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15A96" w:rsidRDefault="00315A96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096EA4" w:rsidRDefault="00096EA4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</w:p>
    <w:p w:rsidR="006022F0" w:rsidRDefault="00167D92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７</w:t>
      </w:r>
      <w:r w:rsidR="006022F0" w:rsidRPr="00F524FA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6022F0">
        <w:rPr>
          <w:rFonts w:ascii="ＭＳ ゴシック" w:eastAsia="ＭＳ ゴシック" w:hAnsi="ＭＳ ゴシック" w:hint="eastAsia"/>
          <w:b/>
          <w:szCs w:val="22"/>
        </w:rPr>
        <w:t>先導的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6022F0">
        <w:rPr>
          <w:rFonts w:ascii="ＭＳ ゴシック" w:eastAsia="ＭＳ ゴシック" w:hAnsi="ＭＳ ゴシック" w:hint="eastAsia"/>
          <w:b/>
          <w:szCs w:val="22"/>
        </w:rPr>
        <w:t>への導入</w:t>
      </w:r>
      <w:r w:rsidR="005C03C4">
        <w:rPr>
          <w:rFonts w:ascii="ＭＳ ゴシック" w:eastAsia="ＭＳ ゴシック" w:hAnsi="ＭＳ ゴシック" w:hint="eastAsia"/>
          <w:b/>
          <w:szCs w:val="22"/>
        </w:rPr>
        <w:t>計画書</w:t>
      </w:r>
    </w:p>
    <w:p w:rsidR="00A4081A" w:rsidRDefault="006022F0" w:rsidP="00A4081A">
      <w:pPr>
        <w:autoSpaceDE w:val="0"/>
        <w:autoSpaceDN w:val="0"/>
        <w:ind w:left="211" w:hangingChars="100" w:hanging="211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A4081A">
        <w:rPr>
          <w:rFonts w:ascii="ＭＳ ゴシック" w:eastAsia="ＭＳ ゴシック" w:hAnsi="ＭＳ ゴシック" w:hint="eastAsia"/>
          <w:b/>
          <w:szCs w:val="22"/>
        </w:rPr>
        <w:t xml:space="preserve">　自社が想定する先導的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A4081A">
        <w:rPr>
          <w:rFonts w:ascii="ＭＳ ゴシック" w:eastAsia="ＭＳ ゴシック" w:hAnsi="ＭＳ ゴシック" w:hint="eastAsia"/>
          <w:b/>
          <w:szCs w:val="22"/>
        </w:rPr>
        <w:t>を</w:t>
      </w:r>
      <w:r>
        <w:rPr>
          <w:rFonts w:ascii="ＭＳ ゴシック" w:eastAsia="ＭＳ ゴシック" w:hAnsi="ＭＳ ゴシック" w:hint="eastAsia"/>
          <w:b/>
          <w:szCs w:val="22"/>
        </w:rPr>
        <w:t>選定</w:t>
      </w:r>
      <w:r w:rsidR="00A4081A">
        <w:rPr>
          <w:rFonts w:ascii="ＭＳ ゴシック" w:eastAsia="ＭＳ ゴシック" w:hAnsi="ＭＳ ゴシック" w:hint="eastAsia"/>
          <w:b/>
          <w:szCs w:val="22"/>
        </w:rPr>
        <w:t>し以下に記入してください。選定する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6C6D00">
        <w:rPr>
          <w:rFonts w:ascii="ＭＳ ゴシック" w:eastAsia="ＭＳ ゴシック" w:hAnsi="ＭＳ ゴシック" w:hint="eastAsia"/>
          <w:b/>
          <w:szCs w:val="22"/>
        </w:rPr>
        <w:t>数に制限はありませんが、すべてのユーザーについて記入してください。</w:t>
      </w:r>
    </w:p>
    <w:p w:rsidR="006022F0" w:rsidRDefault="006022F0" w:rsidP="00A4081A">
      <w:pPr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※</w:t>
      </w:r>
      <w:r w:rsidRPr="00184A41">
        <w:rPr>
          <w:rFonts w:hAnsi="ＭＳ 明朝" w:hint="eastAsia"/>
        </w:rPr>
        <w:t>必要に応じ</w:t>
      </w:r>
      <w:r>
        <w:rPr>
          <w:rFonts w:hAnsi="ＭＳ 明朝" w:hint="eastAsia"/>
        </w:rPr>
        <w:t>て</w:t>
      </w:r>
      <w:r w:rsidRPr="00184A41">
        <w:rPr>
          <w:rFonts w:hAnsi="ＭＳ 明朝" w:hint="eastAsia"/>
        </w:rPr>
        <w:t>、枠を</w:t>
      </w:r>
      <w:r>
        <w:rPr>
          <w:rFonts w:hAnsi="ＭＳ 明朝" w:hint="eastAsia"/>
        </w:rPr>
        <w:t>追加してください</w:t>
      </w:r>
    </w:p>
    <w:p w:rsidR="00A4081A" w:rsidRPr="00F524FA" w:rsidRDefault="00A4081A" w:rsidP="00A4081A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tbl>
      <w:tblPr>
        <w:tblW w:w="0" w:type="auto"/>
        <w:tblInd w:w="37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1791"/>
        <w:gridCol w:w="2835"/>
        <w:gridCol w:w="834"/>
        <w:gridCol w:w="2730"/>
      </w:tblGrid>
      <w:tr w:rsidR="006022F0" w:rsidRPr="00184A41" w:rsidTr="006022F0">
        <w:trPr>
          <w:trHeight w:val="43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導入先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企業名・団体名等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022F0" w:rsidRPr="00184A41" w:rsidTr="006022F0">
        <w:trPr>
          <w:trHeight w:val="412"/>
        </w:trPr>
        <w:tc>
          <w:tcPr>
            <w:tcW w:w="115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電 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022F0" w:rsidRPr="00184A41" w:rsidTr="006022F0">
        <w:trPr>
          <w:trHeight w:val="419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  <w:szCs w:val="18"/>
                <w:u w:val="single"/>
              </w:rPr>
            </w:pPr>
          </w:p>
        </w:tc>
      </w:tr>
      <w:tr w:rsidR="006022F0" w:rsidRPr="00184A41" w:rsidTr="006C6D00">
        <w:trPr>
          <w:trHeight w:val="309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選 定 理 由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D26C97" w:rsidRPr="00184A41" w:rsidTr="006022F0">
        <w:trPr>
          <w:trHeight w:val="405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6C97" w:rsidRDefault="00D26C97" w:rsidP="00D26C9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提供予定数量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6C97" w:rsidRPr="00E853BF" w:rsidRDefault="00D26C97" w:rsidP="00D26C97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D26C97" w:rsidRPr="00184A41" w:rsidTr="006022F0">
        <w:trPr>
          <w:trHeight w:val="45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提供予定日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97" w:rsidRPr="00E853BF" w:rsidRDefault="00D26C97" w:rsidP="00FD5681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</w:tbl>
    <w:p w:rsidR="00EF30D7" w:rsidRPr="009D0BF8" w:rsidRDefault="00EF30D7" w:rsidP="00FD5681">
      <w:pPr>
        <w:pStyle w:val="2"/>
        <w:rPr>
          <w:rFonts w:hAnsi="ＭＳ 明朝"/>
          <w:b/>
        </w:rPr>
      </w:pPr>
    </w:p>
    <w:sectPr w:rsidR="00EF30D7" w:rsidRPr="009D0BF8" w:rsidSect="003C5602">
      <w:footerReference w:type="default" r:id="rId11"/>
      <w:pgSz w:w="11907" w:h="16840" w:code="9"/>
      <w:pgMar w:top="851" w:right="1134" w:bottom="851" w:left="1134" w:header="284" w:footer="284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99" w:rsidRDefault="00644799">
      <w:r>
        <w:separator/>
      </w:r>
    </w:p>
  </w:endnote>
  <w:endnote w:type="continuationSeparator" w:id="0">
    <w:p w:rsidR="00644799" w:rsidRDefault="006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99" w:rsidRDefault="0064479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- 2 -</w:t>
    </w:r>
    <w:r>
      <w:rPr>
        <w:rStyle w:val="ad"/>
      </w:rPr>
      <w:fldChar w:fldCharType="end"/>
    </w:r>
  </w:p>
  <w:p w:rsidR="00644799" w:rsidRDefault="006447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545506"/>
      <w:docPartObj>
        <w:docPartGallery w:val="Page Numbers (Bottom of Page)"/>
        <w:docPartUnique/>
      </w:docPartObj>
    </w:sdtPr>
    <w:sdtEndPr/>
    <w:sdtContent>
      <w:p w:rsidR="00644799" w:rsidRDefault="00644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E0" w:rsidRPr="00197FE0">
          <w:rPr>
            <w:noProof/>
            <w:lang w:val="ja-JP" w:eastAsia="ja-JP"/>
          </w:rPr>
          <w:t>23</w:t>
        </w:r>
        <w:r>
          <w:fldChar w:fldCharType="end"/>
        </w:r>
      </w:p>
    </w:sdtContent>
  </w:sdt>
  <w:p w:rsidR="00644799" w:rsidRDefault="0064479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80287"/>
      <w:docPartObj>
        <w:docPartGallery w:val="Page Numbers (Bottom of Page)"/>
        <w:docPartUnique/>
      </w:docPartObj>
    </w:sdtPr>
    <w:sdtEndPr/>
    <w:sdtContent>
      <w:p w:rsidR="00644799" w:rsidRDefault="00644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E0" w:rsidRPr="00197FE0">
          <w:rPr>
            <w:noProof/>
            <w:lang w:val="ja-JP" w:eastAsia="ja-JP"/>
          </w:rPr>
          <w:t>35</w:t>
        </w:r>
        <w:r>
          <w:fldChar w:fldCharType="end"/>
        </w:r>
      </w:p>
    </w:sdtContent>
  </w:sdt>
  <w:p w:rsidR="00644799" w:rsidRDefault="00644799" w:rsidP="001849D0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99" w:rsidRDefault="00644799">
      <w:r>
        <w:separator/>
      </w:r>
    </w:p>
  </w:footnote>
  <w:footnote w:type="continuationSeparator" w:id="0">
    <w:p w:rsidR="00644799" w:rsidRDefault="0064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8"/>
    <w:multiLevelType w:val="hybridMultilevel"/>
    <w:tmpl w:val="E26E5940"/>
    <w:lvl w:ilvl="0" w:tplc="DCBA7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784C76"/>
    <w:multiLevelType w:val="hybridMultilevel"/>
    <w:tmpl w:val="2D9E6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6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7">
    <w:nsid w:val="1CF80E96"/>
    <w:multiLevelType w:val="hybridMultilevel"/>
    <w:tmpl w:val="B4465C5C"/>
    <w:lvl w:ilvl="0" w:tplc="B63A70F4">
      <w:start w:val="1"/>
      <w:numFmt w:val="aiueo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9D00D37"/>
    <w:multiLevelType w:val="hybridMultilevel"/>
    <w:tmpl w:val="03566ADA"/>
    <w:lvl w:ilvl="0" w:tplc="93ACDA2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3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4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5">
    <w:nsid w:val="456C11CB"/>
    <w:multiLevelType w:val="hybridMultilevel"/>
    <w:tmpl w:val="59D0092E"/>
    <w:lvl w:ilvl="0" w:tplc="F0242E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8B684C"/>
    <w:multiLevelType w:val="hybridMultilevel"/>
    <w:tmpl w:val="DF2AF856"/>
    <w:lvl w:ilvl="0" w:tplc="E3D4CD6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5A7367"/>
    <w:multiLevelType w:val="hybridMultilevel"/>
    <w:tmpl w:val="10DAFEA0"/>
    <w:lvl w:ilvl="0" w:tplc="6AC4800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9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1CD28E9"/>
    <w:multiLevelType w:val="hybridMultilevel"/>
    <w:tmpl w:val="4BF42A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B971C49"/>
    <w:multiLevelType w:val="hybridMultilevel"/>
    <w:tmpl w:val="BC1616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9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18"/>
  </w:num>
  <w:num w:numId="22">
    <w:abstractNumId w:val="22"/>
  </w:num>
  <w:num w:numId="23">
    <w:abstractNumId w:val="2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noPunctuationKerning/>
  <w:characterSpacingControl w:val="doNotCompress"/>
  <w:hdrShapeDefaults>
    <o:shapedefaults v:ext="edit" spidmax="31745" style="mso-position-vertical-relative:page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6"/>
    <w:rsid w:val="00010D01"/>
    <w:rsid w:val="000234B4"/>
    <w:rsid w:val="00024645"/>
    <w:rsid w:val="00032649"/>
    <w:rsid w:val="00036A96"/>
    <w:rsid w:val="00042926"/>
    <w:rsid w:val="0005228A"/>
    <w:rsid w:val="00054797"/>
    <w:rsid w:val="00061296"/>
    <w:rsid w:val="00061720"/>
    <w:rsid w:val="00061734"/>
    <w:rsid w:val="00067CEC"/>
    <w:rsid w:val="000705C3"/>
    <w:rsid w:val="00077DD8"/>
    <w:rsid w:val="00090191"/>
    <w:rsid w:val="000922A2"/>
    <w:rsid w:val="0009495D"/>
    <w:rsid w:val="00096885"/>
    <w:rsid w:val="00096EA4"/>
    <w:rsid w:val="000A1EC0"/>
    <w:rsid w:val="000A6F68"/>
    <w:rsid w:val="000A7BD5"/>
    <w:rsid w:val="000B5954"/>
    <w:rsid w:val="000B6A42"/>
    <w:rsid w:val="000C290E"/>
    <w:rsid w:val="000C3928"/>
    <w:rsid w:val="000C607D"/>
    <w:rsid w:val="000D0329"/>
    <w:rsid w:val="000D04CC"/>
    <w:rsid w:val="000D105E"/>
    <w:rsid w:val="000D1B93"/>
    <w:rsid w:val="000D28DB"/>
    <w:rsid w:val="000D3E19"/>
    <w:rsid w:val="000E110B"/>
    <w:rsid w:val="000E1C6E"/>
    <w:rsid w:val="000E3D9D"/>
    <w:rsid w:val="000E5C42"/>
    <w:rsid w:val="000E7D60"/>
    <w:rsid w:val="000F191D"/>
    <w:rsid w:val="000F1CA5"/>
    <w:rsid w:val="000F20EA"/>
    <w:rsid w:val="000F4EF9"/>
    <w:rsid w:val="000F5BA5"/>
    <w:rsid w:val="001122CB"/>
    <w:rsid w:val="0011656B"/>
    <w:rsid w:val="001217D5"/>
    <w:rsid w:val="001235A2"/>
    <w:rsid w:val="001236F9"/>
    <w:rsid w:val="001258E4"/>
    <w:rsid w:val="001303AB"/>
    <w:rsid w:val="00131B43"/>
    <w:rsid w:val="0013620C"/>
    <w:rsid w:val="00140A5B"/>
    <w:rsid w:val="001443DE"/>
    <w:rsid w:val="001452BB"/>
    <w:rsid w:val="00146245"/>
    <w:rsid w:val="00147079"/>
    <w:rsid w:val="00153699"/>
    <w:rsid w:val="0016168B"/>
    <w:rsid w:val="00163161"/>
    <w:rsid w:val="00167D92"/>
    <w:rsid w:val="001722A9"/>
    <w:rsid w:val="00172890"/>
    <w:rsid w:val="00172922"/>
    <w:rsid w:val="00174548"/>
    <w:rsid w:val="00176048"/>
    <w:rsid w:val="001849D0"/>
    <w:rsid w:val="00184A41"/>
    <w:rsid w:val="00184AD0"/>
    <w:rsid w:val="00185A5B"/>
    <w:rsid w:val="00194CE2"/>
    <w:rsid w:val="00197FE0"/>
    <w:rsid w:val="001B1D23"/>
    <w:rsid w:val="001B20E1"/>
    <w:rsid w:val="001B7E52"/>
    <w:rsid w:val="001C207B"/>
    <w:rsid w:val="001D4082"/>
    <w:rsid w:val="001D4109"/>
    <w:rsid w:val="001D4EAC"/>
    <w:rsid w:val="001D51FC"/>
    <w:rsid w:val="001D5350"/>
    <w:rsid w:val="001F0070"/>
    <w:rsid w:val="00201C35"/>
    <w:rsid w:val="00205CD0"/>
    <w:rsid w:val="002106D4"/>
    <w:rsid w:val="0021254E"/>
    <w:rsid w:val="00220811"/>
    <w:rsid w:val="002243E4"/>
    <w:rsid w:val="00226CAE"/>
    <w:rsid w:val="00231164"/>
    <w:rsid w:val="00246840"/>
    <w:rsid w:val="00253E3C"/>
    <w:rsid w:val="002540C6"/>
    <w:rsid w:val="0026614F"/>
    <w:rsid w:val="00271170"/>
    <w:rsid w:val="00272C88"/>
    <w:rsid w:val="00274A55"/>
    <w:rsid w:val="00274D2C"/>
    <w:rsid w:val="0027643C"/>
    <w:rsid w:val="00285D55"/>
    <w:rsid w:val="002950B6"/>
    <w:rsid w:val="002A235A"/>
    <w:rsid w:val="002A2838"/>
    <w:rsid w:val="002A39BD"/>
    <w:rsid w:val="002A47E1"/>
    <w:rsid w:val="002C031F"/>
    <w:rsid w:val="002C340D"/>
    <w:rsid w:val="002C3E3E"/>
    <w:rsid w:val="002C465D"/>
    <w:rsid w:val="002C5E9F"/>
    <w:rsid w:val="002D2C93"/>
    <w:rsid w:val="002D600B"/>
    <w:rsid w:val="002E0009"/>
    <w:rsid w:val="002E1632"/>
    <w:rsid w:val="002E425D"/>
    <w:rsid w:val="002E439A"/>
    <w:rsid w:val="002E5ABF"/>
    <w:rsid w:val="002E5C9C"/>
    <w:rsid w:val="002F1632"/>
    <w:rsid w:val="002F7AA1"/>
    <w:rsid w:val="0030294D"/>
    <w:rsid w:val="003035AD"/>
    <w:rsid w:val="00307E48"/>
    <w:rsid w:val="003132FD"/>
    <w:rsid w:val="00313629"/>
    <w:rsid w:val="00314273"/>
    <w:rsid w:val="00315A96"/>
    <w:rsid w:val="003177C3"/>
    <w:rsid w:val="00331DA4"/>
    <w:rsid w:val="00333224"/>
    <w:rsid w:val="00333551"/>
    <w:rsid w:val="00333DE1"/>
    <w:rsid w:val="003360F8"/>
    <w:rsid w:val="003413E5"/>
    <w:rsid w:val="0034404A"/>
    <w:rsid w:val="00346A2D"/>
    <w:rsid w:val="00355E65"/>
    <w:rsid w:val="00360C23"/>
    <w:rsid w:val="00362329"/>
    <w:rsid w:val="003667F7"/>
    <w:rsid w:val="00381E41"/>
    <w:rsid w:val="0038444E"/>
    <w:rsid w:val="003853A7"/>
    <w:rsid w:val="00386305"/>
    <w:rsid w:val="0039652D"/>
    <w:rsid w:val="00396A07"/>
    <w:rsid w:val="00397F44"/>
    <w:rsid w:val="003A4776"/>
    <w:rsid w:val="003B444A"/>
    <w:rsid w:val="003B493C"/>
    <w:rsid w:val="003B4D5F"/>
    <w:rsid w:val="003C44E2"/>
    <w:rsid w:val="003C5602"/>
    <w:rsid w:val="003C7078"/>
    <w:rsid w:val="003D5385"/>
    <w:rsid w:val="003D6082"/>
    <w:rsid w:val="003E03A4"/>
    <w:rsid w:val="003E2268"/>
    <w:rsid w:val="003E6991"/>
    <w:rsid w:val="003F0071"/>
    <w:rsid w:val="003F4AE5"/>
    <w:rsid w:val="003F5B72"/>
    <w:rsid w:val="004054E8"/>
    <w:rsid w:val="00411B71"/>
    <w:rsid w:val="004142E7"/>
    <w:rsid w:val="0041604A"/>
    <w:rsid w:val="00421D96"/>
    <w:rsid w:val="0042229C"/>
    <w:rsid w:val="00431C2B"/>
    <w:rsid w:val="0043207E"/>
    <w:rsid w:val="004346D9"/>
    <w:rsid w:val="004412D4"/>
    <w:rsid w:val="0045144B"/>
    <w:rsid w:val="00455E3C"/>
    <w:rsid w:val="00460C9F"/>
    <w:rsid w:val="00464F8F"/>
    <w:rsid w:val="00466E28"/>
    <w:rsid w:val="004764CB"/>
    <w:rsid w:val="0048290D"/>
    <w:rsid w:val="004A2DD3"/>
    <w:rsid w:val="004B454A"/>
    <w:rsid w:val="004B6EBD"/>
    <w:rsid w:val="004C659C"/>
    <w:rsid w:val="004D250D"/>
    <w:rsid w:val="004D747D"/>
    <w:rsid w:val="004E0133"/>
    <w:rsid w:val="004E48EB"/>
    <w:rsid w:val="00502FC7"/>
    <w:rsid w:val="0050646F"/>
    <w:rsid w:val="00507F73"/>
    <w:rsid w:val="005103B8"/>
    <w:rsid w:val="00517223"/>
    <w:rsid w:val="00526276"/>
    <w:rsid w:val="00530A2D"/>
    <w:rsid w:val="005414E4"/>
    <w:rsid w:val="005448C1"/>
    <w:rsid w:val="00556913"/>
    <w:rsid w:val="0056561C"/>
    <w:rsid w:val="0057182A"/>
    <w:rsid w:val="00580D3D"/>
    <w:rsid w:val="0058222A"/>
    <w:rsid w:val="005900F6"/>
    <w:rsid w:val="005A2CD9"/>
    <w:rsid w:val="005B25B9"/>
    <w:rsid w:val="005B45C1"/>
    <w:rsid w:val="005B7166"/>
    <w:rsid w:val="005C03C4"/>
    <w:rsid w:val="005C0EC0"/>
    <w:rsid w:val="005D52B5"/>
    <w:rsid w:val="005E63F8"/>
    <w:rsid w:val="005F2523"/>
    <w:rsid w:val="005F43A0"/>
    <w:rsid w:val="006022F0"/>
    <w:rsid w:val="00602800"/>
    <w:rsid w:val="00604318"/>
    <w:rsid w:val="00606865"/>
    <w:rsid w:val="006246A0"/>
    <w:rsid w:val="00626C19"/>
    <w:rsid w:val="00630013"/>
    <w:rsid w:val="00635233"/>
    <w:rsid w:val="0063533C"/>
    <w:rsid w:val="00637DD3"/>
    <w:rsid w:val="00644799"/>
    <w:rsid w:val="006465AD"/>
    <w:rsid w:val="00651441"/>
    <w:rsid w:val="00652C8C"/>
    <w:rsid w:val="00655525"/>
    <w:rsid w:val="00656A41"/>
    <w:rsid w:val="00662ABC"/>
    <w:rsid w:val="00664C75"/>
    <w:rsid w:val="006661A6"/>
    <w:rsid w:val="006736FC"/>
    <w:rsid w:val="00674449"/>
    <w:rsid w:val="00675A96"/>
    <w:rsid w:val="00685542"/>
    <w:rsid w:val="00693D46"/>
    <w:rsid w:val="00694002"/>
    <w:rsid w:val="00694C75"/>
    <w:rsid w:val="006953A2"/>
    <w:rsid w:val="006953A4"/>
    <w:rsid w:val="0069616A"/>
    <w:rsid w:val="006A02CF"/>
    <w:rsid w:val="006A1C42"/>
    <w:rsid w:val="006A456A"/>
    <w:rsid w:val="006B06E3"/>
    <w:rsid w:val="006B3960"/>
    <w:rsid w:val="006C66EB"/>
    <w:rsid w:val="006C6D00"/>
    <w:rsid w:val="006C7A9E"/>
    <w:rsid w:val="006D1315"/>
    <w:rsid w:val="006D21A7"/>
    <w:rsid w:val="006D2E03"/>
    <w:rsid w:val="006D4355"/>
    <w:rsid w:val="006D6154"/>
    <w:rsid w:val="006E044E"/>
    <w:rsid w:val="006E19F6"/>
    <w:rsid w:val="006E2A1A"/>
    <w:rsid w:val="006E4870"/>
    <w:rsid w:val="006E634B"/>
    <w:rsid w:val="006F1793"/>
    <w:rsid w:val="00701B42"/>
    <w:rsid w:val="00704CF6"/>
    <w:rsid w:val="00712299"/>
    <w:rsid w:val="007132AA"/>
    <w:rsid w:val="007217C6"/>
    <w:rsid w:val="00721B26"/>
    <w:rsid w:val="007245F9"/>
    <w:rsid w:val="0072498E"/>
    <w:rsid w:val="00744D35"/>
    <w:rsid w:val="00747C1C"/>
    <w:rsid w:val="007505DC"/>
    <w:rsid w:val="00764804"/>
    <w:rsid w:val="0077125E"/>
    <w:rsid w:val="00777080"/>
    <w:rsid w:val="00781C28"/>
    <w:rsid w:val="007945C4"/>
    <w:rsid w:val="00796466"/>
    <w:rsid w:val="007A3798"/>
    <w:rsid w:val="007A4471"/>
    <w:rsid w:val="007A49FA"/>
    <w:rsid w:val="007A4DDF"/>
    <w:rsid w:val="007B0AB6"/>
    <w:rsid w:val="007B3BAB"/>
    <w:rsid w:val="007D6FDC"/>
    <w:rsid w:val="007E138D"/>
    <w:rsid w:val="007E30D7"/>
    <w:rsid w:val="007E4AA5"/>
    <w:rsid w:val="007E702C"/>
    <w:rsid w:val="007F22D1"/>
    <w:rsid w:val="007F4700"/>
    <w:rsid w:val="0080626B"/>
    <w:rsid w:val="0080752F"/>
    <w:rsid w:val="008157D1"/>
    <w:rsid w:val="00822260"/>
    <w:rsid w:val="0082296C"/>
    <w:rsid w:val="008279BC"/>
    <w:rsid w:val="00833413"/>
    <w:rsid w:val="008348E7"/>
    <w:rsid w:val="00837A03"/>
    <w:rsid w:val="008420DA"/>
    <w:rsid w:val="00843414"/>
    <w:rsid w:val="00850380"/>
    <w:rsid w:val="008526AA"/>
    <w:rsid w:val="00855640"/>
    <w:rsid w:val="00862D5E"/>
    <w:rsid w:val="0086312A"/>
    <w:rsid w:val="00872B27"/>
    <w:rsid w:val="00873088"/>
    <w:rsid w:val="008818BF"/>
    <w:rsid w:val="00885B8F"/>
    <w:rsid w:val="008876DE"/>
    <w:rsid w:val="00890451"/>
    <w:rsid w:val="008A0170"/>
    <w:rsid w:val="008A4A55"/>
    <w:rsid w:val="008B026A"/>
    <w:rsid w:val="008B0691"/>
    <w:rsid w:val="008B5753"/>
    <w:rsid w:val="008B7138"/>
    <w:rsid w:val="008C13B2"/>
    <w:rsid w:val="008C3857"/>
    <w:rsid w:val="008C60FC"/>
    <w:rsid w:val="008E2D49"/>
    <w:rsid w:val="008E60B6"/>
    <w:rsid w:val="008F178D"/>
    <w:rsid w:val="008F1A33"/>
    <w:rsid w:val="008F40EF"/>
    <w:rsid w:val="008F5179"/>
    <w:rsid w:val="008F5E77"/>
    <w:rsid w:val="00911EE0"/>
    <w:rsid w:val="00925AC7"/>
    <w:rsid w:val="00926E2F"/>
    <w:rsid w:val="009329A7"/>
    <w:rsid w:val="0093550B"/>
    <w:rsid w:val="00941F33"/>
    <w:rsid w:val="009430A0"/>
    <w:rsid w:val="00943527"/>
    <w:rsid w:val="009502D8"/>
    <w:rsid w:val="00955287"/>
    <w:rsid w:val="009606DB"/>
    <w:rsid w:val="00972F1F"/>
    <w:rsid w:val="0097738F"/>
    <w:rsid w:val="00980623"/>
    <w:rsid w:val="0098145B"/>
    <w:rsid w:val="00983358"/>
    <w:rsid w:val="00983D8E"/>
    <w:rsid w:val="00984C5B"/>
    <w:rsid w:val="009961F6"/>
    <w:rsid w:val="009A659F"/>
    <w:rsid w:val="009B2DDA"/>
    <w:rsid w:val="009C2D81"/>
    <w:rsid w:val="009C3D22"/>
    <w:rsid w:val="009C661D"/>
    <w:rsid w:val="009D0BF8"/>
    <w:rsid w:val="009D295B"/>
    <w:rsid w:val="009D539A"/>
    <w:rsid w:val="009E3F92"/>
    <w:rsid w:val="009F1BA7"/>
    <w:rsid w:val="00A0140F"/>
    <w:rsid w:val="00A152EC"/>
    <w:rsid w:val="00A22E01"/>
    <w:rsid w:val="00A4081A"/>
    <w:rsid w:val="00A425E8"/>
    <w:rsid w:val="00A44151"/>
    <w:rsid w:val="00A45D7E"/>
    <w:rsid w:val="00A46756"/>
    <w:rsid w:val="00A469B9"/>
    <w:rsid w:val="00A510BC"/>
    <w:rsid w:val="00A60F8A"/>
    <w:rsid w:val="00A61A15"/>
    <w:rsid w:val="00A71122"/>
    <w:rsid w:val="00A72CD3"/>
    <w:rsid w:val="00A73ED3"/>
    <w:rsid w:val="00A756CD"/>
    <w:rsid w:val="00A75A37"/>
    <w:rsid w:val="00A77505"/>
    <w:rsid w:val="00A82C8A"/>
    <w:rsid w:val="00A83EAD"/>
    <w:rsid w:val="00A84A9D"/>
    <w:rsid w:val="00A85856"/>
    <w:rsid w:val="00A903D1"/>
    <w:rsid w:val="00A91469"/>
    <w:rsid w:val="00A917BE"/>
    <w:rsid w:val="00AA2CDF"/>
    <w:rsid w:val="00AA739C"/>
    <w:rsid w:val="00AB2C93"/>
    <w:rsid w:val="00AB4D42"/>
    <w:rsid w:val="00AB63AC"/>
    <w:rsid w:val="00AC058D"/>
    <w:rsid w:val="00AC0D8E"/>
    <w:rsid w:val="00AC1CBC"/>
    <w:rsid w:val="00AD3015"/>
    <w:rsid w:val="00AE50CF"/>
    <w:rsid w:val="00AF1B57"/>
    <w:rsid w:val="00AF49FE"/>
    <w:rsid w:val="00B04121"/>
    <w:rsid w:val="00B056A5"/>
    <w:rsid w:val="00B07F6B"/>
    <w:rsid w:val="00B13B22"/>
    <w:rsid w:val="00B14352"/>
    <w:rsid w:val="00B148B7"/>
    <w:rsid w:val="00B14D1E"/>
    <w:rsid w:val="00B1794D"/>
    <w:rsid w:val="00B21A0A"/>
    <w:rsid w:val="00B246F6"/>
    <w:rsid w:val="00B330BD"/>
    <w:rsid w:val="00B34C24"/>
    <w:rsid w:val="00B3634B"/>
    <w:rsid w:val="00B41F6D"/>
    <w:rsid w:val="00B50795"/>
    <w:rsid w:val="00B572DF"/>
    <w:rsid w:val="00B60EC1"/>
    <w:rsid w:val="00B61FDA"/>
    <w:rsid w:val="00B632FE"/>
    <w:rsid w:val="00B63722"/>
    <w:rsid w:val="00B7226C"/>
    <w:rsid w:val="00B76AA4"/>
    <w:rsid w:val="00B8373C"/>
    <w:rsid w:val="00B83A18"/>
    <w:rsid w:val="00BA0597"/>
    <w:rsid w:val="00BA2A9F"/>
    <w:rsid w:val="00BA5D99"/>
    <w:rsid w:val="00BB3C91"/>
    <w:rsid w:val="00BC2A1D"/>
    <w:rsid w:val="00BC2D4F"/>
    <w:rsid w:val="00BC3DA8"/>
    <w:rsid w:val="00BD0653"/>
    <w:rsid w:val="00BD4093"/>
    <w:rsid w:val="00BD5E55"/>
    <w:rsid w:val="00BE11E4"/>
    <w:rsid w:val="00BF1ADA"/>
    <w:rsid w:val="00BF5A62"/>
    <w:rsid w:val="00C11B1C"/>
    <w:rsid w:val="00C3455C"/>
    <w:rsid w:val="00C34F0A"/>
    <w:rsid w:val="00C4232E"/>
    <w:rsid w:val="00C43267"/>
    <w:rsid w:val="00C43CEC"/>
    <w:rsid w:val="00C457B5"/>
    <w:rsid w:val="00C46D73"/>
    <w:rsid w:val="00C50098"/>
    <w:rsid w:val="00C60397"/>
    <w:rsid w:val="00C61568"/>
    <w:rsid w:val="00C624EC"/>
    <w:rsid w:val="00C63712"/>
    <w:rsid w:val="00C72E8B"/>
    <w:rsid w:val="00C9099F"/>
    <w:rsid w:val="00C948ED"/>
    <w:rsid w:val="00C97481"/>
    <w:rsid w:val="00CA4AEA"/>
    <w:rsid w:val="00CA7A3D"/>
    <w:rsid w:val="00CB1490"/>
    <w:rsid w:val="00CB6598"/>
    <w:rsid w:val="00CB6B8B"/>
    <w:rsid w:val="00CB7B21"/>
    <w:rsid w:val="00CC04E8"/>
    <w:rsid w:val="00CC4E2C"/>
    <w:rsid w:val="00CC5341"/>
    <w:rsid w:val="00CD0476"/>
    <w:rsid w:val="00CD3FEC"/>
    <w:rsid w:val="00CD562A"/>
    <w:rsid w:val="00CE032B"/>
    <w:rsid w:val="00CE1653"/>
    <w:rsid w:val="00CF0E87"/>
    <w:rsid w:val="00CF11A2"/>
    <w:rsid w:val="00CF2A48"/>
    <w:rsid w:val="00CF38C1"/>
    <w:rsid w:val="00CF5B01"/>
    <w:rsid w:val="00D003DE"/>
    <w:rsid w:val="00D032FE"/>
    <w:rsid w:val="00D15F35"/>
    <w:rsid w:val="00D16037"/>
    <w:rsid w:val="00D16E49"/>
    <w:rsid w:val="00D2145B"/>
    <w:rsid w:val="00D22032"/>
    <w:rsid w:val="00D257ED"/>
    <w:rsid w:val="00D26C97"/>
    <w:rsid w:val="00D2709E"/>
    <w:rsid w:val="00D35004"/>
    <w:rsid w:val="00D4325A"/>
    <w:rsid w:val="00D44C14"/>
    <w:rsid w:val="00D44D6E"/>
    <w:rsid w:val="00D46CFC"/>
    <w:rsid w:val="00D57F87"/>
    <w:rsid w:val="00D67D6C"/>
    <w:rsid w:val="00D73392"/>
    <w:rsid w:val="00D801E7"/>
    <w:rsid w:val="00D9379B"/>
    <w:rsid w:val="00D9483C"/>
    <w:rsid w:val="00D94E1C"/>
    <w:rsid w:val="00D96491"/>
    <w:rsid w:val="00DA0ABD"/>
    <w:rsid w:val="00DA44C8"/>
    <w:rsid w:val="00DB1026"/>
    <w:rsid w:val="00DB1611"/>
    <w:rsid w:val="00DB252C"/>
    <w:rsid w:val="00DB791C"/>
    <w:rsid w:val="00DC7E90"/>
    <w:rsid w:val="00DD096D"/>
    <w:rsid w:val="00DE18BC"/>
    <w:rsid w:val="00DE193F"/>
    <w:rsid w:val="00DF32D7"/>
    <w:rsid w:val="00E0362C"/>
    <w:rsid w:val="00E04CA8"/>
    <w:rsid w:val="00E0707B"/>
    <w:rsid w:val="00E171E6"/>
    <w:rsid w:val="00E436C9"/>
    <w:rsid w:val="00E44D3B"/>
    <w:rsid w:val="00E5499C"/>
    <w:rsid w:val="00E54A45"/>
    <w:rsid w:val="00E57CD5"/>
    <w:rsid w:val="00E634FC"/>
    <w:rsid w:val="00E67FF0"/>
    <w:rsid w:val="00E75E60"/>
    <w:rsid w:val="00E801D5"/>
    <w:rsid w:val="00E80E2F"/>
    <w:rsid w:val="00E815C2"/>
    <w:rsid w:val="00E853BF"/>
    <w:rsid w:val="00E915E2"/>
    <w:rsid w:val="00E96C75"/>
    <w:rsid w:val="00EA175C"/>
    <w:rsid w:val="00EA4B44"/>
    <w:rsid w:val="00EA78C2"/>
    <w:rsid w:val="00EB2D5B"/>
    <w:rsid w:val="00EB2E85"/>
    <w:rsid w:val="00EC2F8E"/>
    <w:rsid w:val="00EC4C77"/>
    <w:rsid w:val="00EC50A5"/>
    <w:rsid w:val="00ED1BA2"/>
    <w:rsid w:val="00ED1E6D"/>
    <w:rsid w:val="00ED31CA"/>
    <w:rsid w:val="00ED68B8"/>
    <w:rsid w:val="00ED7BE7"/>
    <w:rsid w:val="00EE06C4"/>
    <w:rsid w:val="00EE2603"/>
    <w:rsid w:val="00EE28CB"/>
    <w:rsid w:val="00EF30D7"/>
    <w:rsid w:val="00EF71FE"/>
    <w:rsid w:val="00F07DF2"/>
    <w:rsid w:val="00F12AAB"/>
    <w:rsid w:val="00F15E5A"/>
    <w:rsid w:val="00F16C53"/>
    <w:rsid w:val="00F16F0F"/>
    <w:rsid w:val="00F22906"/>
    <w:rsid w:val="00F33D06"/>
    <w:rsid w:val="00F35653"/>
    <w:rsid w:val="00F35DE2"/>
    <w:rsid w:val="00F42479"/>
    <w:rsid w:val="00F43B0E"/>
    <w:rsid w:val="00F44A6E"/>
    <w:rsid w:val="00F47258"/>
    <w:rsid w:val="00F5159E"/>
    <w:rsid w:val="00F524FA"/>
    <w:rsid w:val="00F537D7"/>
    <w:rsid w:val="00F543FD"/>
    <w:rsid w:val="00F65FAF"/>
    <w:rsid w:val="00F706D9"/>
    <w:rsid w:val="00F76C8C"/>
    <w:rsid w:val="00F8204F"/>
    <w:rsid w:val="00F82A6C"/>
    <w:rsid w:val="00F83596"/>
    <w:rsid w:val="00F86098"/>
    <w:rsid w:val="00F94366"/>
    <w:rsid w:val="00F97028"/>
    <w:rsid w:val="00FA35F0"/>
    <w:rsid w:val="00FA5D26"/>
    <w:rsid w:val="00FA660F"/>
    <w:rsid w:val="00FB3A64"/>
    <w:rsid w:val="00FC1489"/>
    <w:rsid w:val="00FC65BE"/>
    <w:rsid w:val="00FD5681"/>
    <w:rsid w:val="00FD60CF"/>
    <w:rsid w:val="00FD6E03"/>
    <w:rsid w:val="00FE33FF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vertical-relative:page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EA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415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a">
    <w:name w:val="Body Text Indent"/>
    <w:basedOn w:val="a"/>
    <w:link w:val="ab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c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d">
    <w:name w:val="page number"/>
    <w:basedOn w:val="a0"/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customStyle="1" w:styleId="ab">
    <w:name w:val="本文インデント (文字)"/>
    <w:link w:val="aa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Revision"/>
    <w:hidden/>
    <w:uiPriority w:val="99"/>
    <w:semiHidden/>
    <w:rsid w:val="000D10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link w:val="a3"/>
    <w:rsid w:val="005900F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A44151"/>
    <w:rPr>
      <w:rFonts w:ascii="Arial" w:eastAsia="ＭＳ ゴシック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EA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415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a">
    <w:name w:val="Body Text Indent"/>
    <w:basedOn w:val="a"/>
    <w:link w:val="ab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c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d">
    <w:name w:val="page number"/>
    <w:basedOn w:val="a0"/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customStyle="1" w:styleId="ab">
    <w:name w:val="本文インデント (文字)"/>
    <w:link w:val="aa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Revision"/>
    <w:hidden/>
    <w:uiPriority w:val="99"/>
    <w:semiHidden/>
    <w:rsid w:val="000D10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link w:val="a3"/>
    <w:rsid w:val="005900F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A44151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E0DD-2282-4A33-B998-7FCF2E3C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62D38A5D</Template>
  <TotalTime>0</TotalTime>
  <Pages>14</Pages>
  <Words>5048</Words>
  <Characters>1898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2015-03-12T07:23:00Z</dcterms:created>
  <dcterms:modified xsi:type="dcterms:W3CDTF">2015-03-12T07:23:00Z</dcterms:modified>
</cp:coreProperties>
</file>