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C71C3" w14:textId="745FA243" w:rsidR="00B0119D" w:rsidRPr="0092620E" w:rsidRDefault="00B0119D" w:rsidP="00B0119D">
      <w:pPr>
        <w:rPr>
          <w:rFonts w:ascii="ＭＳ 明朝" w:hAnsi="ＭＳ 明朝"/>
        </w:rPr>
      </w:pPr>
      <w:r w:rsidRPr="0092620E">
        <w:rPr>
          <w:rFonts w:ascii="ＭＳ 明朝" w:hAnsi="ＭＳ 明朝" w:hint="eastAsia"/>
        </w:rPr>
        <w:t>第１号様式（第７条関係）</w:t>
      </w:r>
    </w:p>
    <w:p w14:paraId="6F951D47" w14:textId="77777777" w:rsidR="00B0119D" w:rsidRPr="0092620E" w:rsidRDefault="00B0119D" w:rsidP="00B0119D">
      <w:pPr>
        <w:rPr>
          <w:rFonts w:ascii="ＭＳ 明朝" w:hAnsi="ＭＳ 明朝"/>
        </w:rPr>
      </w:pPr>
    </w:p>
    <w:p w14:paraId="46912C05" w14:textId="43DE9819" w:rsidR="00B0119D" w:rsidRPr="0092620E" w:rsidRDefault="00384830" w:rsidP="00384830">
      <w:pPr>
        <w:jc w:val="right"/>
        <w:rPr>
          <w:rFonts w:ascii="ＭＳ 明朝" w:hAnsi="ＭＳ 明朝"/>
        </w:rPr>
      </w:pPr>
      <w:r>
        <w:rPr>
          <w:rFonts w:ascii="ＭＳ 明朝" w:hAnsi="ＭＳ 明朝" w:hint="eastAsia"/>
        </w:rPr>
        <w:t xml:space="preserve">　</w:t>
      </w:r>
      <w:r w:rsidR="00B0119D" w:rsidRPr="0092620E">
        <w:rPr>
          <w:rFonts w:ascii="ＭＳ 明朝" w:hAnsi="ＭＳ 明朝" w:hint="eastAsia"/>
        </w:rPr>
        <w:t xml:space="preserve">　　年　　月　　日</w:t>
      </w:r>
    </w:p>
    <w:p w14:paraId="4A52A624" w14:textId="77777777" w:rsidR="00B0119D" w:rsidRPr="0092620E" w:rsidRDefault="00B0119D" w:rsidP="00B0119D">
      <w:pPr>
        <w:rPr>
          <w:rFonts w:ascii="ＭＳ 明朝" w:hAnsi="ＭＳ 明朝"/>
        </w:rPr>
      </w:pPr>
    </w:p>
    <w:p w14:paraId="5FBC8340" w14:textId="77777777" w:rsidR="00B0119D" w:rsidRPr="0092620E" w:rsidRDefault="00B0119D" w:rsidP="00B0119D">
      <w:pPr>
        <w:rPr>
          <w:rFonts w:ascii="ＭＳ 明朝" w:hAnsi="ＭＳ 明朝"/>
          <w:sz w:val="24"/>
        </w:rPr>
      </w:pPr>
      <w:r w:rsidRPr="0092620E">
        <w:rPr>
          <w:rFonts w:ascii="ＭＳ 明朝" w:hAnsi="ＭＳ 明朝" w:hint="eastAsia"/>
          <w:sz w:val="24"/>
        </w:rPr>
        <w:t xml:space="preserve">　　公益財団法人東京都中小企業振興公社理事長　殿</w:t>
      </w:r>
    </w:p>
    <w:p w14:paraId="5E0415B9" w14:textId="77777777" w:rsidR="00B0119D" w:rsidRPr="00292DF9" w:rsidRDefault="00B0119D" w:rsidP="00B0119D">
      <w:pPr>
        <w:rPr>
          <w:rFonts w:ascii="ＭＳ 明朝" w:hAnsi="ＭＳ 明朝"/>
          <w:szCs w:val="21"/>
        </w:rPr>
      </w:pPr>
    </w:p>
    <w:p w14:paraId="5DC2547D" w14:textId="053CAE8D" w:rsidR="00B0119D" w:rsidRPr="00292DF9" w:rsidRDefault="00B0119D" w:rsidP="00B0119D">
      <w:pPr>
        <w:rPr>
          <w:rFonts w:ascii="ＭＳ 明朝" w:hAnsi="ＭＳ 明朝"/>
          <w:szCs w:val="21"/>
        </w:rPr>
      </w:pPr>
      <w:r w:rsidRPr="00292DF9">
        <w:rPr>
          <w:rFonts w:ascii="ＭＳ 明朝" w:hAnsi="ＭＳ 明朝" w:hint="eastAsia"/>
          <w:szCs w:val="21"/>
        </w:rPr>
        <w:t xml:space="preserve">　　　　　　　　　　　　　　　　　　　　　　〒　　　－</w:t>
      </w:r>
    </w:p>
    <w:p w14:paraId="03302A0A" w14:textId="755E14FB" w:rsidR="00265D4F" w:rsidRPr="00292DF9" w:rsidRDefault="00B0119D" w:rsidP="00265D4F">
      <w:pPr>
        <w:ind w:right="5"/>
        <w:rPr>
          <w:rFonts w:ascii="ＭＳ 明朝" w:hAnsi="ＭＳ 明朝"/>
          <w:szCs w:val="21"/>
        </w:rPr>
      </w:pPr>
      <w:r w:rsidRPr="00292DF9">
        <w:rPr>
          <w:rFonts w:ascii="ＭＳ 明朝" w:hAnsi="ＭＳ 明朝" w:hint="eastAsia"/>
          <w:szCs w:val="21"/>
        </w:rPr>
        <w:t xml:space="preserve">　　　　　　　　　　　　　　　　</w:t>
      </w:r>
      <w:r w:rsidR="00265D4F" w:rsidRPr="00292DF9">
        <w:rPr>
          <w:rFonts w:ascii="ＭＳ 明朝" w:hAnsi="ＭＳ 明朝" w:hint="eastAsia"/>
          <w:szCs w:val="21"/>
        </w:rPr>
        <w:t xml:space="preserve"> </w:t>
      </w:r>
      <w:r w:rsidR="00265D4F" w:rsidRPr="00292DF9">
        <w:rPr>
          <w:rFonts w:ascii="ＭＳ 明朝" w:hAnsi="ＭＳ 明朝"/>
          <w:szCs w:val="21"/>
        </w:rPr>
        <w:t xml:space="preserve"> </w:t>
      </w:r>
      <w:r w:rsidR="00265D4F" w:rsidRPr="00292DF9">
        <w:rPr>
          <w:rFonts w:ascii="ＭＳ 明朝" w:hAnsi="ＭＳ 明朝" w:hint="eastAsia"/>
          <w:spacing w:val="51"/>
          <w:kern w:val="0"/>
          <w:szCs w:val="21"/>
          <w:fitText w:val="1145" w:id="1668547841"/>
        </w:rPr>
        <w:t>登記上</w:t>
      </w:r>
      <w:r w:rsidR="00265D4F" w:rsidRPr="00292DF9">
        <w:rPr>
          <w:rFonts w:ascii="ＭＳ 明朝" w:hAnsi="ＭＳ 明朝" w:hint="eastAsia"/>
          <w:kern w:val="0"/>
          <w:szCs w:val="21"/>
          <w:fitText w:val="1145" w:id="1668547841"/>
        </w:rPr>
        <w:t>の</w:t>
      </w:r>
    </w:p>
    <w:p w14:paraId="6D9947A2" w14:textId="3A39567A" w:rsidR="00B0119D" w:rsidRPr="00292DF9" w:rsidRDefault="00265D4F" w:rsidP="00B2221F">
      <w:pPr>
        <w:tabs>
          <w:tab w:val="left" w:pos="-2604"/>
        </w:tabs>
        <w:ind w:right="5"/>
        <w:rPr>
          <w:rFonts w:ascii="ＭＳ 明朝" w:hAnsi="ＭＳ 明朝"/>
          <w:szCs w:val="21"/>
        </w:rPr>
      </w:pPr>
      <w:r w:rsidRPr="00292DF9">
        <w:rPr>
          <w:rFonts w:ascii="ＭＳ 明朝" w:hAnsi="ＭＳ 明朝" w:hint="eastAsia"/>
          <w:szCs w:val="21"/>
        </w:rPr>
        <w:t xml:space="preserve">　　　　　　　　　　　　　　　　　</w:t>
      </w:r>
      <w:r w:rsidR="0027716B" w:rsidRPr="00292DF9">
        <w:rPr>
          <w:rFonts w:ascii="ＭＳ 明朝" w:hAnsi="ＭＳ 明朝" w:hint="eastAsia"/>
          <w:szCs w:val="21"/>
        </w:rPr>
        <w:t>本店所在地</w:t>
      </w:r>
    </w:p>
    <w:p w14:paraId="44B75E23" w14:textId="13A75A5B" w:rsidR="0027716B" w:rsidRPr="00605044" w:rsidRDefault="00B0119D" w:rsidP="00B0119D">
      <w:pPr>
        <w:tabs>
          <w:tab w:val="left" w:pos="-2604"/>
        </w:tabs>
        <w:ind w:right="5"/>
        <w:rPr>
          <w:rFonts w:ascii="ＭＳ 明朝" w:hAnsi="ＭＳ 明朝"/>
          <w:kern w:val="0"/>
          <w:szCs w:val="21"/>
        </w:rPr>
      </w:pPr>
      <w:r w:rsidRPr="00292DF9">
        <w:rPr>
          <w:rFonts w:ascii="ＭＳ 明朝" w:hAnsi="ＭＳ 明朝" w:hint="eastAsia"/>
          <w:szCs w:val="21"/>
        </w:rPr>
        <w:t xml:space="preserve">　　　　　　　　　　　　　　　　　</w:t>
      </w:r>
      <w:r w:rsidR="00330BA0" w:rsidRPr="00605044">
        <w:rPr>
          <w:rFonts w:ascii="ＭＳ 明朝" w:hAnsi="ＭＳ 明朝" w:hint="eastAsia"/>
          <w:spacing w:val="362"/>
          <w:kern w:val="0"/>
          <w:szCs w:val="21"/>
          <w:fitText w:val="1145" w:id="-2093659904"/>
        </w:rPr>
        <w:t>名</w:t>
      </w:r>
      <w:r w:rsidR="00330BA0" w:rsidRPr="00605044">
        <w:rPr>
          <w:rFonts w:ascii="ＭＳ 明朝" w:hAnsi="ＭＳ 明朝" w:hint="eastAsia"/>
          <w:kern w:val="0"/>
          <w:szCs w:val="21"/>
          <w:fitText w:val="1145" w:id="-2093659904"/>
        </w:rPr>
        <w:t>称</w:t>
      </w:r>
    </w:p>
    <w:p w14:paraId="2C5DFE46" w14:textId="3A0C2003" w:rsidR="00B0119D" w:rsidRPr="00605044" w:rsidRDefault="00B0119D" w:rsidP="00B0119D">
      <w:pPr>
        <w:tabs>
          <w:tab w:val="left" w:pos="-2604"/>
        </w:tabs>
        <w:ind w:right="5"/>
        <w:rPr>
          <w:rFonts w:ascii="ＭＳ 明朝" w:hAnsi="ＭＳ 明朝"/>
          <w:szCs w:val="21"/>
        </w:rPr>
      </w:pPr>
      <w:r w:rsidRPr="00605044">
        <w:rPr>
          <w:rFonts w:ascii="ＭＳ 明朝" w:hAnsi="ＭＳ 明朝" w:hint="eastAsia"/>
          <w:szCs w:val="21"/>
        </w:rPr>
        <w:t xml:space="preserve">　　</w:t>
      </w:r>
      <w:r w:rsidR="0027716B" w:rsidRPr="00605044">
        <w:rPr>
          <w:rFonts w:ascii="ＭＳ 明朝" w:hAnsi="ＭＳ 明朝" w:hint="eastAsia"/>
          <w:szCs w:val="21"/>
        </w:rPr>
        <w:t xml:space="preserve">　　　　　　　　　　　　　　　</w:t>
      </w:r>
      <w:r w:rsidR="0027716B" w:rsidRPr="00605044">
        <w:rPr>
          <w:rFonts w:ascii="ＭＳ 明朝" w:hAnsi="ＭＳ 明朝" w:hint="eastAsia"/>
          <w:spacing w:val="129"/>
          <w:kern w:val="0"/>
          <w:szCs w:val="21"/>
          <w:fitText w:val="1145" w:id="1667948288"/>
        </w:rPr>
        <w:t>役職</w:t>
      </w:r>
      <w:r w:rsidR="0027716B" w:rsidRPr="00605044">
        <w:rPr>
          <w:rFonts w:ascii="ＭＳ 明朝" w:hAnsi="ＭＳ 明朝" w:hint="eastAsia"/>
          <w:kern w:val="0"/>
          <w:szCs w:val="21"/>
          <w:fitText w:val="1145" w:id="1667948288"/>
        </w:rPr>
        <w:t>名</w:t>
      </w:r>
    </w:p>
    <w:p w14:paraId="40309927" w14:textId="0BA95A94" w:rsidR="00330BA0" w:rsidRPr="00605044" w:rsidRDefault="00B0119D" w:rsidP="00330BA0">
      <w:pPr>
        <w:tabs>
          <w:tab w:val="left" w:pos="-2604"/>
          <w:tab w:val="left" w:pos="-2387"/>
        </w:tabs>
        <w:ind w:right="5"/>
        <w:rPr>
          <w:rFonts w:ascii="ＭＳ 明朝" w:hAnsi="ＭＳ 明朝"/>
          <w:kern w:val="0"/>
          <w:szCs w:val="21"/>
        </w:rPr>
      </w:pPr>
      <w:r w:rsidRPr="00605044">
        <w:rPr>
          <w:rFonts w:ascii="ＭＳ 明朝" w:hAnsi="ＭＳ 明朝" w:hint="eastAsia"/>
          <w:szCs w:val="21"/>
        </w:rPr>
        <w:t xml:space="preserve">　　　　　　　　　　　　　　　　</w:t>
      </w:r>
      <w:r w:rsidR="00515661">
        <w:rPr>
          <w:rFonts w:ascii="ＭＳ 明朝" w:hAnsi="ＭＳ 明朝" w:hint="eastAsia"/>
          <w:szCs w:val="21"/>
        </w:rPr>
        <w:t xml:space="preserve">　</w:t>
      </w:r>
      <w:r w:rsidR="00330BA0" w:rsidRPr="00605044">
        <w:rPr>
          <w:rFonts w:ascii="ＭＳ 明朝" w:hAnsi="ＭＳ 明朝" w:hint="eastAsia"/>
          <w:spacing w:val="51"/>
          <w:kern w:val="0"/>
          <w:szCs w:val="21"/>
          <w:fitText w:val="1145" w:id="-2093659648"/>
        </w:rPr>
        <w:t>代表者</w:t>
      </w:r>
      <w:r w:rsidR="00330BA0" w:rsidRPr="00605044">
        <w:rPr>
          <w:rFonts w:ascii="ＭＳ 明朝" w:hAnsi="ＭＳ 明朝" w:hint="eastAsia"/>
          <w:kern w:val="0"/>
          <w:szCs w:val="21"/>
          <w:fitText w:val="1145" w:id="-2093659648"/>
        </w:rPr>
        <w:t>名</w:t>
      </w:r>
      <w:r w:rsidR="00330BA0" w:rsidRPr="00605044">
        <w:rPr>
          <w:rFonts w:ascii="ＭＳ 明朝" w:hAnsi="ＭＳ 明朝" w:hint="eastAsia"/>
          <w:kern w:val="0"/>
          <w:szCs w:val="21"/>
        </w:rPr>
        <w:t xml:space="preserve">　　　　　　　　　　　　　実印</w:t>
      </w:r>
    </w:p>
    <w:p w14:paraId="24DCBC9B" w14:textId="23703DA5" w:rsidR="00B0119D" w:rsidRPr="00205DC2" w:rsidRDefault="00330BA0" w:rsidP="00330BA0">
      <w:pPr>
        <w:tabs>
          <w:tab w:val="left" w:pos="-2604"/>
          <w:tab w:val="left" w:pos="-2387"/>
        </w:tabs>
        <w:ind w:right="5"/>
        <w:rPr>
          <w:rFonts w:asciiTheme="majorEastAsia" w:eastAsiaTheme="majorEastAsia" w:hAnsiTheme="majorEastAsia"/>
          <w:szCs w:val="21"/>
        </w:rPr>
      </w:pPr>
      <w:r w:rsidRPr="00605044">
        <w:rPr>
          <w:rFonts w:ascii="ＭＳ 明朝" w:hAnsi="ＭＳ 明朝" w:hint="eastAsia"/>
          <w:szCs w:val="21"/>
        </w:rPr>
        <w:t xml:space="preserve">　　　　　　　　　　　　　　　　　　　　　　　　　　　　　　</w:t>
      </w:r>
      <w:r w:rsidRPr="00205DC2">
        <w:rPr>
          <w:rFonts w:asciiTheme="majorEastAsia" w:eastAsiaTheme="majorEastAsia" w:hAnsiTheme="majorEastAsia" w:hint="eastAsia"/>
          <w:szCs w:val="21"/>
        </w:rPr>
        <w:t>（印鑑登録済のもの）</w:t>
      </w:r>
    </w:p>
    <w:p w14:paraId="433C3A3C" w14:textId="77777777" w:rsidR="00B0119D" w:rsidRPr="00605044" w:rsidRDefault="00B0119D" w:rsidP="00B0119D">
      <w:pPr>
        <w:jc w:val="left"/>
        <w:rPr>
          <w:rFonts w:ascii="ＭＳ 明朝" w:hAnsi="ＭＳ 明朝"/>
          <w:b/>
          <w:bCs/>
          <w:szCs w:val="21"/>
        </w:rPr>
      </w:pPr>
    </w:p>
    <w:p w14:paraId="7892E4EA" w14:textId="77777777" w:rsidR="00B0119D" w:rsidRPr="00605044" w:rsidRDefault="00B0119D" w:rsidP="00B0119D">
      <w:pPr>
        <w:jc w:val="left"/>
        <w:rPr>
          <w:rFonts w:ascii="ＭＳ 明朝" w:hAnsi="ＭＳ 明朝"/>
          <w:b/>
          <w:bCs/>
          <w:szCs w:val="21"/>
        </w:rPr>
      </w:pPr>
    </w:p>
    <w:p w14:paraId="3664CC09" w14:textId="3A8D1DA6" w:rsidR="00B0119D" w:rsidRPr="00605044" w:rsidRDefault="00515661" w:rsidP="00B0119D">
      <w:pPr>
        <w:spacing w:line="0" w:lineRule="atLeast"/>
        <w:jc w:val="center"/>
        <w:rPr>
          <w:rFonts w:ascii="ＭＳ 明朝" w:hAnsi="ＭＳ 明朝"/>
          <w:b/>
          <w:bCs/>
          <w:sz w:val="28"/>
          <w:szCs w:val="28"/>
          <w:lang w:eastAsia="zh-CN"/>
        </w:rPr>
      </w:pPr>
      <w:r>
        <w:rPr>
          <w:rFonts w:ascii="ＭＳ 明朝" w:hAnsi="ＭＳ 明朝" w:hint="eastAsia"/>
          <w:b/>
          <w:bCs/>
          <w:sz w:val="28"/>
          <w:szCs w:val="28"/>
        </w:rPr>
        <w:t>令和２</w:t>
      </w:r>
      <w:r w:rsidR="002878CA" w:rsidRPr="00605044">
        <w:rPr>
          <w:rFonts w:ascii="ＭＳ 明朝" w:hAnsi="ＭＳ 明朝" w:hint="eastAsia"/>
          <w:b/>
          <w:bCs/>
          <w:sz w:val="28"/>
          <w:szCs w:val="28"/>
          <w:lang w:eastAsia="zh-CN"/>
        </w:rPr>
        <w:t xml:space="preserve">年度　</w:t>
      </w:r>
      <w:r w:rsidR="00330BA0" w:rsidRPr="00605044">
        <w:rPr>
          <w:rFonts w:ascii="ＭＳ 明朝" w:hAnsi="ＭＳ 明朝" w:hint="eastAsia"/>
          <w:b/>
          <w:bCs/>
          <w:sz w:val="28"/>
          <w:szCs w:val="28"/>
        </w:rPr>
        <w:t>東京都中小企業</w:t>
      </w:r>
      <w:r w:rsidR="002878CA" w:rsidRPr="00605044">
        <w:rPr>
          <w:rFonts w:ascii="ＭＳ 明朝" w:hAnsi="ＭＳ 明朝" w:hint="eastAsia"/>
          <w:b/>
          <w:bCs/>
          <w:sz w:val="28"/>
          <w:szCs w:val="28"/>
          <w:lang w:eastAsia="zh-CN"/>
        </w:rPr>
        <w:t>外国</w:t>
      </w:r>
      <w:r w:rsidR="002878CA" w:rsidRPr="00605044">
        <w:rPr>
          <w:rFonts w:ascii="ＭＳ 明朝" w:hAnsi="ＭＳ 明朝" w:hint="eastAsia"/>
          <w:b/>
          <w:bCs/>
          <w:sz w:val="28"/>
          <w:szCs w:val="28"/>
        </w:rPr>
        <w:t>実用新案</w:t>
      </w:r>
      <w:r w:rsidR="00B0119D" w:rsidRPr="00605044">
        <w:rPr>
          <w:rFonts w:ascii="ＭＳ 明朝" w:hAnsi="ＭＳ 明朝" w:hint="eastAsia"/>
          <w:b/>
          <w:bCs/>
          <w:sz w:val="28"/>
          <w:szCs w:val="28"/>
          <w:lang w:eastAsia="zh-CN"/>
        </w:rPr>
        <w:t>出願費用助成金　交付申請書</w:t>
      </w:r>
    </w:p>
    <w:p w14:paraId="53F445D1" w14:textId="77777777" w:rsidR="00B0119D" w:rsidRPr="00605044" w:rsidRDefault="00B0119D" w:rsidP="00B0119D">
      <w:pPr>
        <w:rPr>
          <w:rFonts w:ascii="ＭＳ 明朝" w:hAnsi="ＭＳ 明朝"/>
          <w:szCs w:val="21"/>
          <w:lang w:eastAsia="zh-CN"/>
        </w:rPr>
      </w:pPr>
    </w:p>
    <w:p w14:paraId="5D2746E1" w14:textId="77777777" w:rsidR="00B0119D" w:rsidRPr="00605044" w:rsidRDefault="00B0119D" w:rsidP="00B0119D">
      <w:pPr>
        <w:rPr>
          <w:rFonts w:ascii="ＭＳ 明朝" w:hAnsi="ＭＳ 明朝"/>
          <w:szCs w:val="21"/>
          <w:lang w:eastAsia="zh-CN"/>
        </w:rPr>
      </w:pPr>
    </w:p>
    <w:p w14:paraId="46D70B6A" w14:textId="1FCA1512" w:rsidR="00B0119D" w:rsidRPr="00605044" w:rsidRDefault="00B0119D" w:rsidP="00B0119D">
      <w:pPr>
        <w:pStyle w:val="af"/>
        <w:rPr>
          <w:rFonts w:ascii="ＭＳ 明朝" w:hAnsi="ＭＳ 明朝"/>
          <w:szCs w:val="21"/>
        </w:rPr>
      </w:pPr>
      <w:r w:rsidRPr="00605044">
        <w:rPr>
          <w:rFonts w:ascii="ＭＳ 明朝" w:hAnsi="ＭＳ 明朝" w:hint="eastAsia"/>
          <w:szCs w:val="21"/>
        </w:rPr>
        <w:t>下記のとおり助成事業を実施し</w:t>
      </w:r>
      <w:r w:rsidR="00330BA0" w:rsidRPr="00605044">
        <w:rPr>
          <w:rFonts w:ascii="ＭＳ 明朝" w:hAnsi="ＭＳ 明朝" w:hint="eastAsia"/>
          <w:szCs w:val="21"/>
        </w:rPr>
        <w:t>たい</w:t>
      </w:r>
      <w:r w:rsidRPr="00605044">
        <w:rPr>
          <w:rFonts w:ascii="ＭＳ 明朝" w:hAnsi="ＭＳ 明朝" w:hint="eastAsia"/>
          <w:szCs w:val="21"/>
        </w:rPr>
        <w:t>ので、別紙の書類を添えて、助成金の交付を申請します。</w:t>
      </w:r>
    </w:p>
    <w:p w14:paraId="42DDCE01" w14:textId="77777777" w:rsidR="00B0119D" w:rsidRPr="00605044" w:rsidRDefault="00B0119D" w:rsidP="00B0119D">
      <w:pPr>
        <w:rPr>
          <w:rFonts w:ascii="ＭＳ 明朝" w:hAnsi="ＭＳ 明朝"/>
        </w:rPr>
      </w:pPr>
    </w:p>
    <w:p w14:paraId="5234D6CD" w14:textId="77777777" w:rsidR="00B0119D" w:rsidRPr="00605044" w:rsidRDefault="00B0119D" w:rsidP="00B0119D">
      <w:pPr>
        <w:jc w:val="center"/>
        <w:rPr>
          <w:rFonts w:ascii="ＭＳ 明朝" w:hAnsi="ＭＳ 明朝"/>
          <w:sz w:val="22"/>
          <w:szCs w:val="22"/>
        </w:rPr>
      </w:pPr>
      <w:r w:rsidRPr="00605044">
        <w:rPr>
          <w:rFonts w:ascii="ＭＳ 明朝" w:hAnsi="ＭＳ 明朝" w:hint="eastAsia"/>
          <w:sz w:val="22"/>
          <w:szCs w:val="22"/>
        </w:rPr>
        <w:t>記</w:t>
      </w:r>
    </w:p>
    <w:p w14:paraId="50215987" w14:textId="77777777" w:rsidR="00B0119D" w:rsidRPr="00605044" w:rsidRDefault="00B0119D" w:rsidP="00B0119D">
      <w:pPr>
        <w:rPr>
          <w:rFonts w:ascii="ＭＳ 明朝" w:hAnsi="ＭＳ 明朝"/>
          <w:sz w:val="24"/>
        </w:rPr>
      </w:pPr>
    </w:p>
    <w:p w14:paraId="4856EE77" w14:textId="5596B4DE" w:rsidR="00330BA0" w:rsidRPr="00605044" w:rsidRDefault="00B0119D" w:rsidP="00330BA0">
      <w:pPr>
        <w:rPr>
          <w:rFonts w:ascii="ＭＳ 明朝" w:hAnsi="ＭＳ 明朝"/>
          <w:color w:val="000000" w:themeColor="text1"/>
          <w:sz w:val="24"/>
        </w:rPr>
      </w:pPr>
      <w:r w:rsidRPr="00605044">
        <w:rPr>
          <w:rFonts w:ascii="ＭＳ 明朝" w:hAnsi="ＭＳ 明朝" w:hint="eastAsia"/>
          <w:sz w:val="24"/>
        </w:rPr>
        <w:t>１　出願テーマ</w:t>
      </w:r>
      <w:r w:rsidR="00330BA0" w:rsidRPr="00205DC2">
        <w:rPr>
          <w:rFonts w:asciiTheme="majorEastAsia" w:eastAsiaTheme="majorEastAsia" w:hAnsiTheme="majorEastAsia" w:hint="eastAsia"/>
          <w:color w:val="000000" w:themeColor="text1"/>
          <w:sz w:val="24"/>
        </w:rPr>
        <w:t>（考案の名称）</w:t>
      </w:r>
    </w:p>
    <w:p w14:paraId="4A071C3A" w14:textId="77777777" w:rsidR="00330BA0" w:rsidRPr="00605044" w:rsidRDefault="00330BA0" w:rsidP="00330BA0">
      <w:pPr>
        <w:rPr>
          <w:rFonts w:ascii="ＭＳ 明朝" w:hAnsi="ＭＳ 明朝"/>
          <w:sz w:val="24"/>
        </w:rPr>
      </w:pPr>
      <w:r w:rsidRPr="00605044">
        <w:rPr>
          <w:rFonts w:ascii="ＭＳ 明朝" w:hAnsi="ＭＳ 明朝" w:hint="eastAsia"/>
          <w:color w:val="000000" w:themeColor="text1"/>
          <w:sz w:val="24"/>
        </w:rPr>
        <w:t xml:space="preserve">　　〔　　　　　　　　　　　　　　　　　　　　　　　　　　　　　　　　　　〕</w:t>
      </w:r>
    </w:p>
    <w:p w14:paraId="4FCC8C3D" w14:textId="6CB073CA" w:rsidR="00B0119D" w:rsidRPr="00605044" w:rsidRDefault="00B0119D" w:rsidP="00B0119D">
      <w:pPr>
        <w:rPr>
          <w:rFonts w:ascii="ＭＳ 明朝" w:hAnsi="ＭＳ 明朝"/>
          <w:sz w:val="24"/>
        </w:rPr>
      </w:pPr>
    </w:p>
    <w:p w14:paraId="752CD61A" w14:textId="138C027B" w:rsidR="00B0119D" w:rsidRPr="00605044" w:rsidRDefault="00B0119D" w:rsidP="00B0119D">
      <w:pPr>
        <w:rPr>
          <w:rFonts w:ascii="ＭＳ 明朝" w:hAnsi="ＭＳ 明朝"/>
          <w:sz w:val="32"/>
        </w:rPr>
      </w:pPr>
      <w:r w:rsidRPr="00605044">
        <w:rPr>
          <w:rFonts w:ascii="ＭＳ 明朝" w:hAnsi="ＭＳ 明朝" w:hint="eastAsia"/>
          <w:sz w:val="24"/>
        </w:rPr>
        <w:t>２　助成金交付申請額　　　　　　　　　　　　　　　円</w:t>
      </w:r>
      <w:r w:rsidRPr="009E13A7">
        <w:rPr>
          <w:rFonts w:asciiTheme="majorEastAsia" w:eastAsiaTheme="majorEastAsia" w:hAnsiTheme="majorEastAsia" w:hint="eastAsia"/>
          <w:sz w:val="24"/>
          <w:szCs w:val="21"/>
        </w:rPr>
        <w:t>（千円未満切捨）</w:t>
      </w:r>
    </w:p>
    <w:p w14:paraId="541E8A65" w14:textId="77777777" w:rsidR="00B0119D" w:rsidRPr="00605044" w:rsidRDefault="00B0119D" w:rsidP="00B0119D">
      <w:pPr>
        <w:rPr>
          <w:rFonts w:ascii="ＭＳ 明朝" w:hAnsi="ＭＳ 明朝"/>
          <w:sz w:val="24"/>
        </w:rPr>
      </w:pPr>
    </w:p>
    <w:p w14:paraId="07CD36D8" w14:textId="77777777" w:rsidR="00330BA0" w:rsidRPr="00605044" w:rsidRDefault="00330BA0" w:rsidP="00330BA0">
      <w:pPr>
        <w:rPr>
          <w:rFonts w:ascii="ＭＳ 明朝" w:hAnsi="ＭＳ 明朝"/>
          <w:sz w:val="24"/>
        </w:rPr>
      </w:pPr>
      <w:r w:rsidRPr="00605044">
        <w:rPr>
          <w:rFonts w:ascii="ＭＳ 明朝" w:hAnsi="ＭＳ 明朝" w:hint="eastAsia"/>
          <w:sz w:val="24"/>
        </w:rPr>
        <w:t>３　申請状況</w:t>
      </w:r>
      <w:bookmarkStart w:id="0" w:name="_Hlk33471031"/>
      <w:r w:rsidRPr="00205DC2">
        <w:rPr>
          <w:rFonts w:asciiTheme="majorEastAsia" w:eastAsiaTheme="majorEastAsia" w:hAnsiTheme="majorEastAsia" w:hint="eastAsia"/>
          <w:sz w:val="24"/>
        </w:rPr>
        <w:t>（※必要に応じて行を追加して記載してください。）</w:t>
      </w:r>
    </w:p>
    <w:p w14:paraId="66BDAC1F" w14:textId="77777777" w:rsidR="00330BA0" w:rsidRPr="00605044" w:rsidRDefault="00330BA0" w:rsidP="00330BA0">
      <w:pPr>
        <w:rPr>
          <w:rFonts w:ascii="ＭＳ 明朝" w:hAnsi="ＭＳ 明朝"/>
          <w:szCs w:val="21"/>
        </w:rPr>
      </w:pPr>
      <w:r w:rsidRPr="00605044">
        <w:rPr>
          <w:rFonts w:ascii="ＭＳ 明朝" w:hAnsi="ＭＳ 明朝" w:hint="eastAsia"/>
          <w:szCs w:val="21"/>
        </w:rPr>
        <w:t>〇申請日時点で本助成金以外に申請中又は申請予定の知的財産関連助成事業</w:t>
      </w:r>
      <w:r w:rsidRPr="009E13A7">
        <w:rPr>
          <w:rFonts w:asciiTheme="majorEastAsia" w:eastAsiaTheme="majorEastAsia" w:hAnsiTheme="majorEastAsia" w:hint="eastAsia"/>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1984"/>
        <w:gridCol w:w="1701"/>
        <w:gridCol w:w="2268"/>
      </w:tblGrid>
      <w:tr w:rsidR="00330BA0" w:rsidRPr="00605044" w14:paraId="17ABD72F" w14:textId="77777777" w:rsidTr="00330BA0">
        <w:trPr>
          <w:cantSplit/>
        </w:trPr>
        <w:tc>
          <w:tcPr>
            <w:tcW w:w="1701" w:type="dxa"/>
            <w:tcBorders>
              <w:top w:val="single" w:sz="4" w:space="0" w:color="auto"/>
            </w:tcBorders>
            <w:vAlign w:val="center"/>
          </w:tcPr>
          <w:p w14:paraId="15810F2F"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申請先</w:t>
            </w:r>
          </w:p>
        </w:tc>
        <w:tc>
          <w:tcPr>
            <w:tcW w:w="1985" w:type="dxa"/>
            <w:tcBorders>
              <w:top w:val="single" w:sz="4" w:space="0" w:color="auto"/>
            </w:tcBorders>
            <w:vAlign w:val="center"/>
          </w:tcPr>
          <w:p w14:paraId="13304376"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助成事業名</w:t>
            </w:r>
          </w:p>
        </w:tc>
        <w:tc>
          <w:tcPr>
            <w:tcW w:w="1984" w:type="dxa"/>
            <w:vAlign w:val="center"/>
          </w:tcPr>
          <w:p w14:paraId="3D98C0FC"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テーマ</w:t>
            </w:r>
          </w:p>
        </w:tc>
        <w:tc>
          <w:tcPr>
            <w:tcW w:w="1701" w:type="dxa"/>
            <w:vAlign w:val="center"/>
          </w:tcPr>
          <w:p w14:paraId="28306973"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助成金申請額</w:t>
            </w:r>
          </w:p>
        </w:tc>
        <w:tc>
          <w:tcPr>
            <w:tcW w:w="2268" w:type="dxa"/>
            <w:vAlign w:val="center"/>
          </w:tcPr>
          <w:p w14:paraId="644A3BD0"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本申請との経費重複</w:t>
            </w:r>
          </w:p>
          <w:p w14:paraId="0EE58F01" w14:textId="77777777" w:rsidR="00330BA0" w:rsidRPr="009E13A7" w:rsidRDefault="00330BA0" w:rsidP="00330BA0">
            <w:pPr>
              <w:jc w:val="center"/>
              <w:rPr>
                <w:rFonts w:asciiTheme="majorEastAsia" w:eastAsiaTheme="majorEastAsia" w:hAnsiTheme="majorEastAsia"/>
                <w:szCs w:val="21"/>
              </w:rPr>
            </w:pPr>
            <w:r w:rsidRPr="009E13A7">
              <w:rPr>
                <w:rFonts w:asciiTheme="majorEastAsia" w:eastAsiaTheme="majorEastAsia" w:hAnsiTheme="majorEastAsia" w:hint="eastAsia"/>
                <w:szCs w:val="21"/>
              </w:rPr>
              <w:t>（該当に○印）</w:t>
            </w:r>
          </w:p>
        </w:tc>
      </w:tr>
      <w:tr w:rsidR="00330BA0" w:rsidRPr="00605044" w14:paraId="2AEB4E8F" w14:textId="77777777" w:rsidTr="00330BA0">
        <w:trPr>
          <w:cantSplit/>
          <w:trHeight w:val="353"/>
        </w:trPr>
        <w:tc>
          <w:tcPr>
            <w:tcW w:w="1701" w:type="dxa"/>
            <w:vAlign w:val="center"/>
          </w:tcPr>
          <w:p w14:paraId="366AD3EE" w14:textId="77777777" w:rsidR="00330BA0" w:rsidRPr="00605044" w:rsidRDefault="00330BA0" w:rsidP="00330BA0">
            <w:pPr>
              <w:rPr>
                <w:rFonts w:ascii="ＭＳ 明朝" w:hAnsi="ＭＳ 明朝"/>
                <w:szCs w:val="21"/>
              </w:rPr>
            </w:pPr>
          </w:p>
        </w:tc>
        <w:tc>
          <w:tcPr>
            <w:tcW w:w="1985" w:type="dxa"/>
            <w:vAlign w:val="center"/>
          </w:tcPr>
          <w:p w14:paraId="3B513198" w14:textId="77777777" w:rsidR="00330BA0" w:rsidRPr="00605044" w:rsidRDefault="00330BA0" w:rsidP="00330BA0">
            <w:pPr>
              <w:rPr>
                <w:rFonts w:ascii="ＭＳ 明朝" w:hAnsi="ＭＳ 明朝"/>
                <w:szCs w:val="21"/>
              </w:rPr>
            </w:pPr>
          </w:p>
        </w:tc>
        <w:tc>
          <w:tcPr>
            <w:tcW w:w="1984" w:type="dxa"/>
            <w:vAlign w:val="center"/>
          </w:tcPr>
          <w:p w14:paraId="34E86FC8" w14:textId="77777777" w:rsidR="00330BA0" w:rsidRPr="00605044" w:rsidRDefault="00330BA0" w:rsidP="00330BA0">
            <w:pPr>
              <w:rPr>
                <w:rFonts w:ascii="ＭＳ 明朝" w:hAnsi="ＭＳ 明朝"/>
                <w:szCs w:val="21"/>
              </w:rPr>
            </w:pPr>
          </w:p>
        </w:tc>
        <w:tc>
          <w:tcPr>
            <w:tcW w:w="1701" w:type="dxa"/>
            <w:vAlign w:val="center"/>
          </w:tcPr>
          <w:p w14:paraId="54152425" w14:textId="77777777" w:rsidR="00330BA0" w:rsidRPr="00605044" w:rsidRDefault="00330BA0" w:rsidP="00330BA0">
            <w:pPr>
              <w:pStyle w:val="af1"/>
              <w:rPr>
                <w:rFonts w:ascii="ＭＳ 明朝" w:hAnsi="ＭＳ 明朝"/>
                <w:szCs w:val="21"/>
              </w:rPr>
            </w:pPr>
          </w:p>
        </w:tc>
        <w:tc>
          <w:tcPr>
            <w:tcW w:w="2268" w:type="dxa"/>
            <w:vAlign w:val="center"/>
          </w:tcPr>
          <w:p w14:paraId="4A188D23"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　）有（　）無</w:t>
            </w:r>
          </w:p>
        </w:tc>
      </w:tr>
      <w:tr w:rsidR="00330BA0" w:rsidRPr="00605044" w14:paraId="5A9958EF" w14:textId="77777777" w:rsidTr="00330BA0">
        <w:trPr>
          <w:cantSplit/>
          <w:trHeight w:val="259"/>
        </w:trPr>
        <w:tc>
          <w:tcPr>
            <w:tcW w:w="1701" w:type="dxa"/>
            <w:vAlign w:val="center"/>
          </w:tcPr>
          <w:p w14:paraId="20318B6F" w14:textId="77777777" w:rsidR="00330BA0" w:rsidRPr="00605044" w:rsidRDefault="00330BA0" w:rsidP="00330BA0">
            <w:pPr>
              <w:rPr>
                <w:rFonts w:ascii="ＭＳ 明朝" w:hAnsi="ＭＳ 明朝"/>
                <w:szCs w:val="21"/>
              </w:rPr>
            </w:pPr>
          </w:p>
        </w:tc>
        <w:tc>
          <w:tcPr>
            <w:tcW w:w="1985" w:type="dxa"/>
            <w:vAlign w:val="center"/>
          </w:tcPr>
          <w:p w14:paraId="27BEDFBE" w14:textId="77777777" w:rsidR="00330BA0" w:rsidRPr="00605044" w:rsidRDefault="00330BA0" w:rsidP="00330BA0">
            <w:pPr>
              <w:rPr>
                <w:rFonts w:ascii="ＭＳ 明朝" w:hAnsi="ＭＳ 明朝"/>
                <w:szCs w:val="21"/>
              </w:rPr>
            </w:pPr>
          </w:p>
        </w:tc>
        <w:tc>
          <w:tcPr>
            <w:tcW w:w="1984" w:type="dxa"/>
            <w:vAlign w:val="center"/>
          </w:tcPr>
          <w:p w14:paraId="609A3B43" w14:textId="77777777" w:rsidR="00330BA0" w:rsidRPr="00605044" w:rsidRDefault="00330BA0" w:rsidP="00330BA0">
            <w:pPr>
              <w:rPr>
                <w:rFonts w:ascii="ＭＳ 明朝" w:hAnsi="ＭＳ 明朝"/>
                <w:szCs w:val="21"/>
              </w:rPr>
            </w:pPr>
          </w:p>
        </w:tc>
        <w:tc>
          <w:tcPr>
            <w:tcW w:w="1701" w:type="dxa"/>
            <w:vAlign w:val="center"/>
          </w:tcPr>
          <w:p w14:paraId="17E05EDF" w14:textId="77777777" w:rsidR="00330BA0" w:rsidRPr="00605044" w:rsidRDefault="00330BA0" w:rsidP="00330BA0">
            <w:pPr>
              <w:pStyle w:val="af1"/>
              <w:rPr>
                <w:rFonts w:ascii="ＭＳ 明朝" w:hAnsi="ＭＳ 明朝"/>
                <w:szCs w:val="21"/>
              </w:rPr>
            </w:pPr>
          </w:p>
        </w:tc>
        <w:tc>
          <w:tcPr>
            <w:tcW w:w="2268" w:type="dxa"/>
            <w:vAlign w:val="center"/>
          </w:tcPr>
          <w:p w14:paraId="15A44936"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　）有（　）無</w:t>
            </w:r>
          </w:p>
        </w:tc>
      </w:tr>
    </w:tbl>
    <w:p w14:paraId="47F5AB21" w14:textId="77777777" w:rsidR="00330BA0" w:rsidRPr="00605044" w:rsidRDefault="00330BA0" w:rsidP="00330BA0">
      <w:pPr>
        <w:rPr>
          <w:rFonts w:ascii="ＭＳ 明朝" w:hAnsi="ＭＳ 明朝"/>
          <w:szCs w:val="21"/>
        </w:rPr>
      </w:pPr>
    </w:p>
    <w:p w14:paraId="36B2F6D1" w14:textId="77777777" w:rsidR="00330BA0" w:rsidRPr="00605044" w:rsidRDefault="00330BA0" w:rsidP="00330BA0">
      <w:pPr>
        <w:rPr>
          <w:rFonts w:ascii="ＭＳ 明朝" w:hAnsi="ＭＳ 明朝"/>
          <w:szCs w:val="21"/>
        </w:rPr>
      </w:pPr>
      <w:r w:rsidRPr="00605044">
        <w:rPr>
          <w:rFonts w:ascii="ＭＳ 明朝" w:hAnsi="ＭＳ 明朝" w:hint="eastAsia"/>
          <w:szCs w:val="21"/>
        </w:rPr>
        <w:t>〇直近５年間において知的財産関連の助成金の交付を受けた実績</w:t>
      </w:r>
      <w:r w:rsidRPr="009E13A7">
        <w:rPr>
          <w:rFonts w:asciiTheme="majorEastAsia" w:eastAsiaTheme="majorEastAsia" w:hAnsiTheme="majorEastAsia" w:hint="eastAsia"/>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032"/>
        <w:gridCol w:w="2393"/>
        <w:gridCol w:w="2662"/>
        <w:gridCol w:w="1657"/>
      </w:tblGrid>
      <w:tr w:rsidR="00330BA0" w:rsidRPr="00605044" w14:paraId="3F344FAA" w14:textId="77777777" w:rsidTr="00330BA0">
        <w:trPr>
          <w:cantSplit/>
          <w:trHeight w:val="300"/>
        </w:trPr>
        <w:tc>
          <w:tcPr>
            <w:tcW w:w="993" w:type="dxa"/>
          </w:tcPr>
          <w:p w14:paraId="0AB38400"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年度</w:t>
            </w:r>
          </w:p>
        </w:tc>
        <w:tc>
          <w:tcPr>
            <w:tcW w:w="2032" w:type="dxa"/>
          </w:tcPr>
          <w:p w14:paraId="23DB9FD6"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申請先</w:t>
            </w:r>
          </w:p>
        </w:tc>
        <w:tc>
          <w:tcPr>
            <w:tcW w:w="2393" w:type="dxa"/>
          </w:tcPr>
          <w:p w14:paraId="3B8F922F"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助成事業名</w:t>
            </w:r>
          </w:p>
        </w:tc>
        <w:tc>
          <w:tcPr>
            <w:tcW w:w="2662" w:type="dxa"/>
          </w:tcPr>
          <w:p w14:paraId="0DE7ECD2"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テーマ</w:t>
            </w:r>
          </w:p>
        </w:tc>
        <w:tc>
          <w:tcPr>
            <w:tcW w:w="1657" w:type="dxa"/>
          </w:tcPr>
          <w:p w14:paraId="1574DC4E"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助成金額</w:t>
            </w:r>
          </w:p>
        </w:tc>
      </w:tr>
      <w:tr w:rsidR="00330BA0" w:rsidRPr="00605044" w14:paraId="19B1331F" w14:textId="77777777" w:rsidTr="00330BA0">
        <w:trPr>
          <w:cantSplit/>
          <w:trHeight w:val="321"/>
        </w:trPr>
        <w:tc>
          <w:tcPr>
            <w:tcW w:w="993" w:type="dxa"/>
            <w:vAlign w:val="center"/>
          </w:tcPr>
          <w:p w14:paraId="54E0F07E" w14:textId="77777777" w:rsidR="00330BA0" w:rsidRPr="00605044" w:rsidRDefault="00330BA0" w:rsidP="00330BA0">
            <w:pPr>
              <w:jc w:val="right"/>
              <w:rPr>
                <w:rFonts w:ascii="ＭＳ 明朝" w:hAnsi="ＭＳ 明朝"/>
                <w:szCs w:val="21"/>
              </w:rPr>
            </w:pPr>
          </w:p>
        </w:tc>
        <w:tc>
          <w:tcPr>
            <w:tcW w:w="2032" w:type="dxa"/>
            <w:vAlign w:val="center"/>
          </w:tcPr>
          <w:p w14:paraId="5476F367" w14:textId="77777777" w:rsidR="00330BA0" w:rsidRPr="00605044" w:rsidRDefault="00330BA0" w:rsidP="00330BA0">
            <w:pPr>
              <w:pStyle w:val="af"/>
              <w:jc w:val="both"/>
              <w:rPr>
                <w:rFonts w:ascii="ＭＳ 明朝" w:hAnsi="ＭＳ 明朝"/>
                <w:szCs w:val="21"/>
              </w:rPr>
            </w:pPr>
          </w:p>
        </w:tc>
        <w:tc>
          <w:tcPr>
            <w:tcW w:w="2393" w:type="dxa"/>
            <w:vAlign w:val="center"/>
          </w:tcPr>
          <w:p w14:paraId="7264AA41" w14:textId="77777777" w:rsidR="00330BA0" w:rsidRPr="00605044" w:rsidRDefault="00330BA0" w:rsidP="00330BA0">
            <w:pPr>
              <w:pStyle w:val="af"/>
              <w:jc w:val="both"/>
              <w:rPr>
                <w:rFonts w:ascii="ＭＳ 明朝" w:hAnsi="ＭＳ 明朝"/>
                <w:szCs w:val="21"/>
              </w:rPr>
            </w:pPr>
          </w:p>
        </w:tc>
        <w:tc>
          <w:tcPr>
            <w:tcW w:w="2662" w:type="dxa"/>
            <w:vAlign w:val="center"/>
          </w:tcPr>
          <w:p w14:paraId="1AE478C6" w14:textId="77777777" w:rsidR="00330BA0" w:rsidRPr="00605044" w:rsidRDefault="00330BA0" w:rsidP="00330BA0">
            <w:pPr>
              <w:pStyle w:val="af"/>
              <w:jc w:val="both"/>
              <w:rPr>
                <w:rFonts w:ascii="ＭＳ 明朝" w:hAnsi="ＭＳ 明朝"/>
                <w:szCs w:val="21"/>
              </w:rPr>
            </w:pPr>
          </w:p>
        </w:tc>
        <w:tc>
          <w:tcPr>
            <w:tcW w:w="1657" w:type="dxa"/>
            <w:vAlign w:val="center"/>
          </w:tcPr>
          <w:p w14:paraId="49FA12D4" w14:textId="77777777" w:rsidR="00330BA0" w:rsidRPr="00605044" w:rsidRDefault="00330BA0" w:rsidP="00330BA0">
            <w:pPr>
              <w:pStyle w:val="af"/>
              <w:jc w:val="right"/>
              <w:rPr>
                <w:rFonts w:ascii="ＭＳ 明朝" w:hAnsi="ＭＳ 明朝"/>
                <w:szCs w:val="21"/>
              </w:rPr>
            </w:pPr>
          </w:p>
        </w:tc>
      </w:tr>
      <w:tr w:rsidR="00330BA0" w:rsidRPr="00605044" w14:paraId="3B33CADE" w14:textId="77777777" w:rsidTr="00330BA0">
        <w:trPr>
          <w:cantSplit/>
          <w:trHeight w:val="255"/>
        </w:trPr>
        <w:tc>
          <w:tcPr>
            <w:tcW w:w="993" w:type="dxa"/>
            <w:vAlign w:val="center"/>
          </w:tcPr>
          <w:p w14:paraId="3E02F983" w14:textId="77777777" w:rsidR="00330BA0" w:rsidRPr="00605044" w:rsidRDefault="00330BA0" w:rsidP="00330BA0">
            <w:pPr>
              <w:jc w:val="right"/>
              <w:rPr>
                <w:rFonts w:ascii="ＭＳ 明朝" w:hAnsi="ＭＳ 明朝"/>
                <w:szCs w:val="21"/>
              </w:rPr>
            </w:pPr>
          </w:p>
        </w:tc>
        <w:tc>
          <w:tcPr>
            <w:tcW w:w="2032" w:type="dxa"/>
            <w:vAlign w:val="center"/>
          </w:tcPr>
          <w:p w14:paraId="132AFAD9" w14:textId="77777777" w:rsidR="00330BA0" w:rsidRPr="00605044" w:rsidRDefault="00330BA0" w:rsidP="00330BA0">
            <w:pPr>
              <w:pStyle w:val="af"/>
              <w:jc w:val="both"/>
              <w:rPr>
                <w:rFonts w:ascii="ＭＳ 明朝" w:hAnsi="ＭＳ 明朝"/>
                <w:szCs w:val="21"/>
              </w:rPr>
            </w:pPr>
          </w:p>
        </w:tc>
        <w:tc>
          <w:tcPr>
            <w:tcW w:w="2393" w:type="dxa"/>
            <w:vAlign w:val="center"/>
          </w:tcPr>
          <w:p w14:paraId="72E60BA7" w14:textId="77777777" w:rsidR="00330BA0" w:rsidRPr="00605044" w:rsidRDefault="00330BA0" w:rsidP="00330BA0">
            <w:pPr>
              <w:pStyle w:val="af"/>
              <w:jc w:val="both"/>
              <w:rPr>
                <w:rFonts w:ascii="ＭＳ 明朝" w:hAnsi="ＭＳ 明朝"/>
                <w:szCs w:val="21"/>
              </w:rPr>
            </w:pPr>
          </w:p>
        </w:tc>
        <w:tc>
          <w:tcPr>
            <w:tcW w:w="2662" w:type="dxa"/>
            <w:vAlign w:val="center"/>
          </w:tcPr>
          <w:p w14:paraId="7E5A080A" w14:textId="77777777" w:rsidR="00330BA0" w:rsidRPr="00605044" w:rsidRDefault="00330BA0" w:rsidP="00330BA0">
            <w:pPr>
              <w:pStyle w:val="af"/>
              <w:jc w:val="both"/>
              <w:rPr>
                <w:rFonts w:ascii="ＭＳ 明朝" w:hAnsi="ＭＳ 明朝"/>
                <w:szCs w:val="21"/>
              </w:rPr>
            </w:pPr>
          </w:p>
        </w:tc>
        <w:tc>
          <w:tcPr>
            <w:tcW w:w="1657" w:type="dxa"/>
            <w:vAlign w:val="center"/>
          </w:tcPr>
          <w:p w14:paraId="5EF369EE" w14:textId="77777777" w:rsidR="00330BA0" w:rsidRPr="00605044" w:rsidRDefault="00330BA0" w:rsidP="00330BA0">
            <w:pPr>
              <w:pStyle w:val="af"/>
              <w:jc w:val="right"/>
              <w:rPr>
                <w:rFonts w:ascii="ＭＳ 明朝" w:hAnsi="ＭＳ 明朝"/>
                <w:szCs w:val="21"/>
              </w:rPr>
            </w:pPr>
          </w:p>
        </w:tc>
      </w:tr>
      <w:bookmarkEnd w:id="0"/>
    </w:tbl>
    <w:p w14:paraId="4F48A989" w14:textId="6E3E0CC0" w:rsidR="00330BA0" w:rsidRPr="00605044" w:rsidRDefault="00330BA0" w:rsidP="00B0119D">
      <w:pPr>
        <w:rPr>
          <w:rFonts w:ascii="ＭＳ 明朝" w:hAnsi="ＭＳ 明朝"/>
          <w:sz w:val="24"/>
        </w:rPr>
      </w:pPr>
    </w:p>
    <w:p w14:paraId="5D7C0C12" w14:textId="77777777" w:rsidR="00330BA0" w:rsidRPr="00605044" w:rsidRDefault="00330BA0">
      <w:pPr>
        <w:widowControl/>
        <w:jc w:val="left"/>
        <w:rPr>
          <w:rFonts w:ascii="ＭＳ 明朝" w:hAnsi="ＭＳ 明朝"/>
          <w:sz w:val="24"/>
        </w:rPr>
      </w:pPr>
      <w:r w:rsidRPr="00605044">
        <w:rPr>
          <w:rFonts w:ascii="ＭＳ 明朝" w:hAnsi="ＭＳ 明朝"/>
          <w:sz w:val="24"/>
        </w:rPr>
        <w:br w:type="page"/>
      </w:r>
    </w:p>
    <w:p w14:paraId="36036E6E" w14:textId="77777777" w:rsidR="00330BA0" w:rsidRPr="00605044" w:rsidRDefault="00330BA0" w:rsidP="00330BA0">
      <w:pPr>
        <w:rPr>
          <w:rFonts w:ascii="ＭＳ 明朝" w:hAnsi="ＭＳ 明朝"/>
          <w:sz w:val="24"/>
        </w:rPr>
      </w:pPr>
      <w:r w:rsidRPr="00605044">
        <w:rPr>
          <w:rFonts w:ascii="ＭＳ 明朝" w:hAnsi="ＭＳ 明朝" w:hint="eastAsia"/>
          <w:sz w:val="24"/>
        </w:rPr>
        <w:lastRenderedPageBreak/>
        <w:t>４　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1134"/>
        <w:gridCol w:w="6"/>
        <w:gridCol w:w="3112"/>
      </w:tblGrid>
      <w:tr w:rsidR="00330BA0" w:rsidRPr="00605044" w14:paraId="4C14C8B2" w14:textId="77777777" w:rsidTr="00330BA0">
        <w:trPr>
          <w:trHeight w:val="454"/>
        </w:trPr>
        <w:tc>
          <w:tcPr>
            <w:tcW w:w="1701" w:type="dxa"/>
            <w:tcBorders>
              <w:top w:val="single" w:sz="12" w:space="0" w:color="auto"/>
              <w:left w:val="single" w:sz="12" w:space="0" w:color="auto"/>
            </w:tcBorders>
            <w:tcMar>
              <w:left w:w="28" w:type="dxa"/>
              <w:right w:w="28" w:type="dxa"/>
            </w:tcMar>
            <w:vAlign w:val="center"/>
          </w:tcPr>
          <w:p w14:paraId="3CB03FD0" w14:textId="77777777" w:rsidR="00330BA0" w:rsidRPr="00605044" w:rsidRDefault="00330BA0" w:rsidP="00330BA0">
            <w:pPr>
              <w:jc w:val="center"/>
              <w:rPr>
                <w:rFonts w:ascii="ＭＳ 明朝" w:hAnsi="ＭＳ 明朝"/>
                <w:spacing w:val="72"/>
                <w:kern w:val="0"/>
                <w:szCs w:val="21"/>
              </w:rPr>
            </w:pPr>
            <w:r w:rsidRPr="00605044">
              <w:rPr>
                <w:rFonts w:ascii="ＭＳ 明朝" w:hAnsi="ＭＳ 明朝" w:hint="eastAsia"/>
                <w:spacing w:val="26"/>
                <w:kern w:val="0"/>
                <w:szCs w:val="21"/>
                <w:fitText w:val="993" w:id="-2093658880"/>
              </w:rPr>
              <w:t>フリガ</w:t>
            </w:r>
            <w:r w:rsidRPr="00605044">
              <w:rPr>
                <w:rFonts w:ascii="ＭＳ 明朝" w:hAnsi="ＭＳ 明朝" w:hint="eastAsia"/>
                <w:spacing w:val="-1"/>
                <w:kern w:val="0"/>
                <w:szCs w:val="21"/>
                <w:fitText w:val="993" w:id="-2093658880"/>
              </w:rPr>
              <w:t>ナ</w:t>
            </w:r>
          </w:p>
          <w:p w14:paraId="508CDDD6"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名　　称</w:t>
            </w:r>
          </w:p>
        </w:tc>
        <w:tc>
          <w:tcPr>
            <w:tcW w:w="3686" w:type="dxa"/>
            <w:tcBorders>
              <w:top w:val="single" w:sz="12" w:space="0" w:color="auto"/>
            </w:tcBorders>
            <w:vAlign w:val="center"/>
          </w:tcPr>
          <w:p w14:paraId="47273B53" w14:textId="77777777" w:rsidR="00330BA0" w:rsidRPr="00605044" w:rsidRDefault="00330BA0" w:rsidP="00330BA0">
            <w:pPr>
              <w:widowControl/>
              <w:rPr>
                <w:rFonts w:ascii="ＭＳ 明朝" w:hAnsi="ＭＳ 明朝"/>
                <w:szCs w:val="21"/>
              </w:rPr>
            </w:pPr>
          </w:p>
          <w:p w14:paraId="471BBE29" w14:textId="77777777" w:rsidR="00330BA0" w:rsidRPr="00605044" w:rsidRDefault="00330BA0" w:rsidP="00330BA0">
            <w:pPr>
              <w:rPr>
                <w:rFonts w:ascii="ＭＳ 明朝" w:hAnsi="ＭＳ 明朝"/>
                <w:szCs w:val="21"/>
              </w:rPr>
            </w:pPr>
          </w:p>
        </w:tc>
        <w:tc>
          <w:tcPr>
            <w:tcW w:w="1140" w:type="dxa"/>
            <w:gridSpan w:val="2"/>
            <w:tcBorders>
              <w:top w:val="single" w:sz="12" w:space="0" w:color="auto"/>
              <w:right w:val="single" w:sz="4" w:space="0" w:color="auto"/>
            </w:tcBorders>
            <w:vAlign w:val="center"/>
          </w:tcPr>
          <w:p w14:paraId="0E5B1106" w14:textId="77777777" w:rsidR="00330BA0" w:rsidRPr="00605044" w:rsidRDefault="00330BA0" w:rsidP="00330BA0">
            <w:pPr>
              <w:tabs>
                <w:tab w:val="left" w:pos="3780"/>
              </w:tabs>
              <w:rPr>
                <w:rFonts w:ascii="ＭＳ 明朝" w:hAnsi="ＭＳ 明朝"/>
                <w:szCs w:val="21"/>
              </w:rPr>
            </w:pPr>
            <w:r w:rsidRPr="00605044">
              <w:rPr>
                <w:rFonts w:ascii="ＭＳ 明朝" w:hAnsi="ＭＳ 明朝" w:hint="eastAsia"/>
                <w:szCs w:val="21"/>
              </w:rPr>
              <w:t>フリガナ</w:t>
            </w:r>
          </w:p>
          <w:p w14:paraId="56A8DCC2" w14:textId="77777777" w:rsidR="00330BA0" w:rsidRPr="00605044" w:rsidRDefault="00330BA0" w:rsidP="00330BA0">
            <w:pPr>
              <w:tabs>
                <w:tab w:val="left" w:pos="3780"/>
              </w:tabs>
              <w:rPr>
                <w:rFonts w:ascii="ＭＳ 明朝" w:hAnsi="ＭＳ 明朝"/>
                <w:szCs w:val="21"/>
              </w:rPr>
            </w:pPr>
            <w:r w:rsidRPr="00605044">
              <w:rPr>
                <w:rFonts w:ascii="ＭＳ 明朝" w:hAnsi="ＭＳ 明朝" w:hint="eastAsia"/>
                <w:szCs w:val="21"/>
              </w:rPr>
              <w:t>代表者名</w:t>
            </w:r>
          </w:p>
        </w:tc>
        <w:tc>
          <w:tcPr>
            <w:tcW w:w="3112" w:type="dxa"/>
            <w:tcBorders>
              <w:top w:val="single" w:sz="12" w:space="0" w:color="auto"/>
              <w:left w:val="single" w:sz="4" w:space="0" w:color="auto"/>
              <w:right w:val="single" w:sz="12" w:space="0" w:color="auto"/>
            </w:tcBorders>
            <w:vAlign w:val="center"/>
          </w:tcPr>
          <w:p w14:paraId="2729E68E" w14:textId="77777777" w:rsidR="00330BA0" w:rsidRPr="00605044" w:rsidRDefault="00330BA0" w:rsidP="00330BA0">
            <w:pPr>
              <w:widowControl/>
              <w:jc w:val="left"/>
              <w:rPr>
                <w:rFonts w:ascii="ＭＳ 明朝" w:hAnsi="ＭＳ 明朝"/>
                <w:szCs w:val="21"/>
              </w:rPr>
            </w:pPr>
          </w:p>
          <w:p w14:paraId="0D7E9487" w14:textId="77777777" w:rsidR="00330BA0" w:rsidRPr="00605044" w:rsidRDefault="00330BA0" w:rsidP="00330BA0">
            <w:pPr>
              <w:tabs>
                <w:tab w:val="left" w:pos="4008"/>
              </w:tabs>
              <w:ind w:right="916"/>
              <w:rPr>
                <w:rFonts w:ascii="ＭＳ 明朝" w:hAnsi="ＭＳ 明朝"/>
                <w:szCs w:val="21"/>
              </w:rPr>
            </w:pPr>
          </w:p>
        </w:tc>
      </w:tr>
      <w:tr w:rsidR="00330BA0" w:rsidRPr="00605044" w14:paraId="5459CE8E" w14:textId="77777777" w:rsidTr="00330BA0">
        <w:trPr>
          <w:trHeight w:val="567"/>
        </w:trPr>
        <w:tc>
          <w:tcPr>
            <w:tcW w:w="1701" w:type="dxa"/>
            <w:vMerge w:val="restart"/>
            <w:tcBorders>
              <w:left w:val="single" w:sz="12" w:space="0" w:color="auto"/>
            </w:tcBorders>
            <w:tcMar>
              <w:left w:w="28" w:type="dxa"/>
              <w:right w:w="28" w:type="dxa"/>
            </w:tcMar>
            <w:vAlign w:val="center"/>
          </w:tcPr>
          <w:p w14:paraId="546443B5"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東京都内の</w:t>
            </w:r>
          </w:p>
          <w:p w14:paraId="258657F0"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登記上所在地</w:t>
            </w:r>
          </w:p>
        </w:tc>
        <w:tc>
          <w:tcPr>
            <w:tcW w:w="3686" w:type="dxa"/>
            <w:vMerge w:val="restart"/>
            <w:vAlign w:val="center"/>
          </w:tcPr>
          <w:p w14:paraId="2DE85C38" w14:textId="77777777" w:rsidR="00330BA0" w:rsidRPr="00605044" w:rsidRDefault="00330BA0" w:rsidP="00330BA0">
            <w:pPr>
              <w:rPr>
                <w:rFonts w:ascii="ＭＳ 明朝" w:hAnsi="ＭＳ 明朝"/>
                <w:szCs w:val="21"/>
              </w:rPr>
            </w:pPr>
            <w:r w:rsidRPr="00605044">
              <w:rPr>
                <w:rFonts w:ascii="ＭＳ 明朝" w:hAnsi="ＭＳ 明朝" w:hint="eastAsia"/>
                <w:szCs w:val="21"/>
              </w:rPr>
              <w:t>〒　　　－</w:t>
            </w:r>
          </w:p>
          <w:p w14:paraId="46269581" w14:textId="77777777" w:rsidR="00330BA0" w:rsidRPr="00605044" w:rsidRDefault="00330BA0" w:rsidP="00330BA0">
            <w:pPr>
              <w:rPr>
                <w:rFonts w:ascii="ＭＳ 明朝" w:hAnsi="ＭＳ 明朝"/>
                <w:szCs w:val="21"/>
              </w:rPr>
            </w:pPr>
            <w:r w:rsidRPr="00605044">
              <w:rPr>
                <w:rFonts w:ascii="ＭＳ 明朝" w:hAnsi="ＭＳ 明朝" w:hint="eastAsia"/>
                <w:szCs w:val="21"/>
              </w:rPr>
              <w:t xml:space="preserve">　</w:t>
            </w:r>
          </w:p>
        </w:tc>
        <w:tc>
          <w:tcPr>
            <w:tcW w:w="1134" w:type="dxa"/>
            <w:tcBorders>
              <w:bottom w:val="single" w:sz="4" w:space="0" w:color="auto"/>
            </w:tcBorders>
            <w:vAlign w:val="center"/>
          </w:tcPr>
          <w:p w14:paraId="51424270"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ＴＥＬ</w:t>
            </w:r>
          </w:p>
        </w:tc>
        <w:tc>
          <w:tcPr>
            <w:tcW w:w="3118" w:type="dxa"/>
            <w:gridSpan w:val="2"/>
            <w:tcBorders>
              <w:bottom w:val="single" w:sz="4" w:space="0" w:color="auto"/>
              <w:right w:val="single" w:sz="12" w:space="0" w:color="auto"/>
            </w:tcBorders>
            <w:vAlign w:val="center"/>
          </w:tcPr>
          <w:p w14:paraId="75FBB4F3" w14:textId="77777777" w:rsidR="00330BA0" w:rsidRPr="00605044" w:rsidRDefault="00330BA0" w:rsidP="00330BA0">
            <w:pPr>
              <w:rPr>
                <w:rFonts w:ascii="ＭＳ 明朝" w:hAnsi="ＭＳ 明朝"/>
                <w:szCs w:val="21"/>
              </w:rPr>
            </w:pPr>
          </w:p>
        </w:tc>
      </w:tr>
      <w:tr w:rsidR="00330BA0" w:rsidRPr="00605044" w14:paraId="4322B3C8" w14:textId="77777777" w:rsidTr="00330BA0">
        <w:trPr>
          <w:trHeight w:val="567"/>
        </w:trPr>
        <w:tc>
          <w:tcPr>
            <w:tcW w:w="1701" w:type="dxa"/>
            <w:vMerge/>
            <w:tcBorders>
              <w:left w:val="single" w:sz="12" w:space="0" w:color="auto"/>
            </w:tcBorders>
            <w:tcMar>
              <w:left w:w="28" w:type="dxa"/>
              <w:right w:w="28" w:type="dxa"/>
            </w:tcMar>
            <w:vAlign w:val="center"/>
          </w:tcPr>
          <w:p w14:paraId="1455F63B" w14:textId="77777777" w:rsidR="00330BA0" w:rsidRPr="00605044" w:rsidRDefault="00330BA0" w:rsidP="00330BA0">
            <w:pPr>
              <w:jc w:val="center"/>
              <w:rPr>
                <w:rFonts w:ascii="ＭＳ 明朝" w:hAnsi="ＭＳ 明朝"/>
                <w:szCs w:val="21"/>
              </w:rPr>
            </w:pPr>
          </w:p>
        </w:tc>
        <w:tc>
          <w:tcPr>
            <w:tcW w:w="3686" w:type="dxa"/>
            <w:vMerge/>
            <w:vAlign w:val="center"/>
          </w:tcPr>
          <w:p w14:paraId="40D3E457" w14:textId="77777777" w:rsidR="00330BA0" w:rsidRPr="00605044" w:rsidRDefault="00330BA0" w:rsidP="00330BA0">
            <w:pPr>
              <w:rPr>
                <w:rFonts w:ascii="ＭＳ 明朝" w:hAnsi="ＭＳ 明朝"/>
                <w:szCs w:val="21"/>
              </w:rPr>
            </w:pPr>
          </w:p>
        </w:tc>
        <w:tc>
          <w:tcPr>
            <w:tcW w:w="1134" w:type="dxa"/>
            <w:tcBorders>
              <w:top w:val="single" w:sz="4" w:space="0" w:color="auto"/>
            </w:tcBorders>
            <w:vAlign w:val="center"/>
          </w:tcPr>
          <w:p w14:paraId="1BEBAC35"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ＦＡＸ</w:t>
            </w:r>
          </w:p>
        </w:tc>
        <w:tc>
          <w:tcPr>
            <w:tcW w:w="3118" w:type="dxa"/>
            <w:gridSpan w:val="2"/>
            <w:tcBorders>
              <w:top w:val="single" w:sz="4" w:space="0" w:color="auto"/>
              <w:right w:val="single" w:sz="12" w:space="0" w:color="auto"/>
            </w:tcBorders>
            <w:vAlign w:val="center"/>
          </w:tcPr>
          <w:p w14:paraId="3B3A357C" w14:textId="77777777" w:rsidR="00330BA0" w:rsidRPr="00605044" w:rsidRDefault="00330BA0" w:rsidP="00330BA0">
            <w:pPr>
              <w:rPr>
                <w:rFonts w:ascii="ＭＳ 明朝" w:hAnsi="ＭＳ 明朝"/>
                <w:szCs w:val="21"/>
              </w:rPr>
            </w:pPr>
          </w:p>
        </w:tc>
      </w:tr>
      <w:tr w:rsidR="00330BA0" w:rsidRPr="00605044" w14:paraId="1BC487C6" w14:textId="77777777" w:rsidTr="00330BA0">
        <w:trPr>
          <w:trHeight w:val="567"/>
        </w:trPr>
        <w:tc>
          <w:tcPr>
            <w:tcW w:w="1701" w:type="dxa"/>
            <w:vMerge w:val="restart"/>
            <w:tcBorders>
              <w:left w:val="single" w:sz="12" w:space="0" w:color="auto"/>
            </w:tcBorders>
            <w:tcMar>
              <w:left w:w="28" w:type="dxa"/>
              <w:right w:w="28" w:type="dxa"/>
            </w:tcMar>
            <w:vAlign w:val="center"/>
          </w:tcPr>
          <w:p w14:paraId="2557E26A"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連絡先</w:t>
            </w:r>
          </w:p>
          <w:p w14:paraId="3795BF6B"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所在地</w:t>
            </w:r>
          </w:p>
        </w:tc>
        <w:tc>
          <w:tcPr>
            <w:tcW w:w="3686" w:type="dxa"/>
            <w:vMerge w:val="restart"/>
            <w:vAlign w:val="center"/>
          </w:tcPr>
          <w:p w14:paraId="06DD4D95" w14:textId="77777777" w:rsidR="00330BA0" w:rsidRPr="00605044" w:rsidRDefault="00330BA0" w:rsidP="00330BA0">
            <w:pPr>
              <w:rPr>
                <w:rFonts w:ascii="ＭＳ 明朝" w:hAnsi="ＭＳ 明朝"/>
                <w:szCs w:val="21"/>
              </w:rPr>
            </w:pPr>
            <w:r w:rsidRPr="00605044">
              <w:rPr>
                <w:rFonts w:ascii="ＭＳ 明朝" w:hAnsi="ＭＳ 明朝" w:hint="eastAsia"/>
                <w:szCs w:val="21"/>
              </w:rPr>
              <w:t>〒　　　－</w:t>
            </w:r>
          </w:p>
          <w:p w14:paraId="72F5FB35" w14:textId="77777777" w:rsidR="00330BA0" w:rsidRPr="00605044" w:rsidRDefault="00330BA0" w:rsidP="00330BA0">
            <w:pPr>
              <w:rPr>
                <w:rFonts w:ascii="ＭＳ 明朝" w:hAnsi="ＭＳ 明朝"/>
                <w:szCs w:val="21"/>
              </w:rPr>
            </w:pPr>
            <w:r w:rsidRPr="00605044">
              <w:rPr>
                <w:rFonts w:ascii="ＭＳ 明朝" w:hAnsi="ＭＳ 明朝" w:hint="eastAsia"/>
                <w:szCs w:val="21"/>
              </w:rPr>
              <w:t xml:space="preserve">　</w:t>
            </w:r>
          </w:p>
        </w:tc>
        <w:tc>
          <w:tcPr>
            <w:tcW w:w="1134" w:type="dxa"/>
            <w:vAlign w:val="center"/>
          </w:tcPr>
          <w:p w14:paraId="61B3154A"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ＴＥＬ</w:t>
            </w:r>
          </w:p>
        </w:tc>
        <w:tc>
          <w:tcPr>
            <w:tcW w:w="3118" w:type="dxa"/>
            <w:gridSpan w:val="2"/>
            <w:tcBorders>
              <w:top w:val="dashed" w:sz="4" w:space="0" w:color="auto"/>
              <w:right w:val="single" w:sz="12" w:space="0" w:color="auto"/>
            </w:tcBorders>
            <w:vAlign w:val="center"/>
          </w:tcPr>
          <w:p w14:paraId="2E44AD99" w14:textId="77777777" w:rsidR="00330BA0" w:rsidRPr="00605044" w:rsidRDefault="00330BA0" w:rsidP="00330BA0">
            <w:pPr>
              <w:rPr>
                <w:rFonts w:ascii="ＭＳ 明朝" w:hAnsi="ＭＳ 明朝"/>
                <w:szCs w:val="21"/>
              </w:rPr>
            </w:pPr>
          </w:p>
        </w:tc>
      </w:tr>
      <w:tr w:rsidR="00330BA0" w:rsidRPr="00605044" w14:paraId="622FCCC5" w14:textId="77777777" w:rsidTr="00330BA0">
        <w:trPr>
          <w:trHeight w:val="567"/>
        </w:trPr>
        <w:tc>
          <w:tcPr>
            <w:tcW w:w="1701" w:type="dxa"/>
            <w:vMerge/>
            <w:tcBorders>
              <w:left w:val="single" w:sz="12" w:space="0" w:color="auto"/>
            </w:tcBorders>
            <w:tcMar>
              <w:left w:w="28" w:type="dxa"/>
              <w:right w:w="28" w:type="dxa"/>
            </w:tcMar>
            <w:vAlign w:val="center"/>
          </w:tcPr>
          <w:p w14:paraId="5D996B74" w14:textId="77777777" w:rsidR="00330BA0" w:rsidRPr="00605044" w:rsidRDefault="00330BA0" w:rsidP="00330BA0">
            <w:pPr>
              <w:jc w:val="center"/>
              <w:rPr>
                <w:rFonts w:ascii="ＭＳ 明朝" w:hAnsi="ＭＳ 明朝"/>
                <w:szCs w:val="21"/>
              </w:rPr>
            </w:pPr>
          </w:p>
        </w:tc>
        <w:tc>
          <w:tcPr>
            <w:tcW w:w="3686" w:type="dxa"/>
            <w:vMerge/>
            <w:vAlign w:val="center"/>
          </w:tcPr>
          <w:p w14:paraId="61BC27A4" w14:textId="77777777" w:rsidR="00330BA0" w:rsidRPr="00605044" w:rsidRDefault="00330BA0" w:rsidP="00330BA0">
            <w:pPr>
              <w:rPr>
                <w:rFonts w:ascii="ＭＳ 明朝" w:hAnsi="ＭＳ 明朝"/>
                <w:szCs w:val="21"/>
              </w:rPr>
            </w:pPr>
          </w:p>
        </w:tc>
        <w:tc>
          <w:tcPr>
            <w:tcW w:w="1134" w:type="dxa"/>
            <w:vAlign w:val="center"/>
          </w:tcPr>
          <w:p w14:paraId="0A49AB01"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ＦＡＸ</w:t>
            </w:r>
          </w:p>
        </w:tc>
        <w:tc>
          <w:tcPr>
            <w:tcW w:w="3118" w:type="dxa"/>
            <w:gridSpan w:val="2"/>
            <w:tcBorders>
              <w:top w:val="dashed" w:sz="4" w:space="0" w:color="auto"/>
              <w:right w:val="single" w:sz="12" w:space="0" w:color="auto"/>
            </w:tcBorders>
            <w:vAlign w:val="center"/>
          </w:tcPr>
          <w:p w14:paraId="4731F278" w14:textId="77777777" w:rsidR="00330BA0" w:rsidRPr="00605044" w:rsidRDefault="00330BA0" w:rsidP="00330BA0">
            <w:pPr>
              <w:rPr>
                <w:rFonts w:ascii="ＭＳ 明朝" w:hAnsi="ＭＳ 明朝"/>
                <w:szCs w:val="21"/>
              </w:rPr>
            </w:pPr>
          </w:p>
        </w:tc>
      </w:tr>
      <w:tr w:rsidR="00330BA0" w:rsidRPr="00605044" w14:paraId="53545EE6" w14:textId="77777777" w:rsidTr="00330BA0">
        <w:trPr>
          <w:trHeight w:val="412"/>
        </w:trPr>
        <w:tc>
          <w:tcPr>
            <w:tcW w:w="1701" w:type="dxa"/>
            <w:vMerge w:val="restart"/>
            <w:tcBorders>
              <w:left w:val="single" w:sz="12" w:space="0" w:color="auto"/>
            </w:tcBorders>
            <w:tcMar>
              <w:left w:w="28" w:type="dxa"/>
              <w:right w:w="28" w:type="dxa"/>
            </w:tcMar>
            <w:vAlign w:val="center"/>
          </w:tcPr>
          <w:p w14:paraId="5ECF7FF9"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フリガナ</w:t>
            </w:r>
          </w:p>
          <w:p w14:paraId="596D6E90" w14:textId="77777777" w:rsidR="00330BA0" w:rsidRPr="00605044" w:rsidRDefault="00330BA0" w:rsidP="00330BA0">
            <w:pPr>
              <w:jc w:val="center"/>
              <w:rPr>
                <w:rFonts w:ascii="ＭＳ 明朝" w:hAnsi="ＭＳ 明朝"/>
                <w:kern w:val="0"/>
                <w:szCs w:val="21"/>
              </w:rPr>
            </w:pPr>
            <w:r w:rsidRPr="00605044">
              <w:rPr>
                <w:rFonts w:ascii="ＭＳ 明朝" w:hAnsi="ＭＳ 明朝" w:hint="eastAsia"/>
                <w:kern w:val="0"/>
                <w:szCs w:val="21"/>
              </w:rPr>
              <w:t>連絡担当者</w:t>
            </w:r>
          </w:p>
        </w:tc>
        <w:tc>
          <w:tcPr>
            <w:tcW w:w="3686" w:type="dxa"/>
            <w:vMerge w:val="restart"/>
            <w:vAlign w:val="center"/>
          </w:tcPr>
          <w:p w14:paraId="563774DC" w14:textId="77777777" w:rsidR="00330BA0" w:rsidRPr="00605044" w:rsidRDefault="00330BA0" w:rsidP="00330BA0">
            <w:pPr>
              <w:rPr>
                <w:rFonts w:ascii="ＭＳ 明朝" w:hAnsi="ＭＳ 明朝"/>
                <w:szCs w:val="21"/>
              </w:rPr>
            </w:pPr>
          </w:p>
          <w:p w14:paraId="288B0100" w14:textId="77777777" w:rsidR="00330BA0" w:rsidRPr="00605044" w:rsidRDefault="00330BA0" w:rsidP="00330BA0">
            <w:pPr>
              <w:rPr>
                <w:rFonts w:ascii="ＭＳ 明朝" w:hAnsi="ＭＳ 明朝"/>
                <w:szCs w:val="21"/>
              </w:rPr>
            </w:pPr>
          </w:p>
        </w:tc>
        <w:tc>
          <w:tcPr>
            <w:tcW w:w="1134" w:type="dxa"/>
            <w:vAlign w:val="center"/>
          </w:tcPr>
          <w:p w14:paraId="77B2381C"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部署</w:t>
            </w:r>
          </w:p>
        </w:tc>
        <w:tc>
          <w:tcPr>
            <w:tcW w:w="3118" w:type="dxa"/>
            <w:gridSpan w:val="2"/>
            <w:tcBorders>
              <w:right w:val="single" w:sz="12" w:space="0" w:color="auto"/>
            </w:tcBorders>
            <w:vAlign w:val="center"/>
          </w:tcPr>
          <w:p w14:paraId="0B1F8595" w14:textId="77777777" w:rsidR="00330BA0" w:rsidRPr="00605044" w:rsidRDefault="00330BA0" w:rsidP="00330BA0">
            <w:pPr>
              <w:rPr>
                <w:rFonts w:ascii="ＭＳ 明朝" w:hAnsi="ＭＳ 明朝"/>
                <w:szCs w:val="21"/>
              </w:rPr>
            </w:pPr>
          </w:p>
        </w:tc>
      </w:tr>
      <w:tr w:rsidR="00330BA0" w:rsidRPr="00605044" w14:paraId="496BC4A4" w14:textId="77777777" w:rsidTr="00330BA0">
        <w:trPr>
          <w:trHeight w:val="411"/>
        </w:trPr>
        <w:tc>
          <w:tcPr>
            <w:tcW w:w="1701" w:type="dxa"/>
            <w:vMerge/>
            <w:tcBorders>
              <w:left w:val="single" w:sz="12" w:space="0" w:color="auto"/>
            </w:tcBorders>
            <w:tcMar>
              <w:left w:w="28" w:type="dxa"/>
              <w:right w:w="28" w:type="dxa"/>
            </w:tcMar>
            <w:vAlign w:val="center"/>
          </w:tcPr>
          <w:p w14:paraId="66C9791D" w14:textId="77777777" w:rsidR="00330BA0" w:rsidRPr="00605044" w:rsidRDefault="00330BA0" w:rsidP="00330BA0">
            <w:pPr>
              <w:jc w:val="center"/>
              <w:rPr>
                <w:rFonts w:ascii="ＭＳ 明朝" w:hAnsi="ＭＳ 明朝"/>
                <w:szCs w:val="21"/>
              </w:rPr>
            </w:pPr>
          </w:p>
        </w:tc>
        <w:tc>
          <w:tcPr>
            <w:tcW w:w="3686" w:type="dxa"/>
            <w:vMerge/>
            <w:vAlign w:val="center"/>
          </w:tcPr>
          <w:p w14:paraId="5A384C63" w14:textId="77777777" w:rsidR="00330BA0" w:rsidRPr="00605044" w:rsidRDefault="00330BA0" w:rsidP="00330BA0">
            <w:pPr>
              <w:rPr>
                <w:rFonts w:ascii="ＭＳ 明朝" w:hAnsi="ＭＳ 明朝"/>
                <w:szCs w:val="21"/>
              </w:rPr>
            </w:pPr>
          </w:p>
        </w:tc>
        <w:tc>
          <w:tcPr>
            <w:tcW w:w="1134" w:type="dxa"/>
            <w:vAlign w:val="center"/>
          </w:tcPr>
          <w:p w14:paraId="3CD75FA9"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役職</w:t>
            </w:r>
          </w:p>
        </w:tc>
        <w:tc>
          <w:tcPr>
            <w:tcW w:w="3118" w:type="dxa"/>
            <w:gridSpan w:val="2"/>
            <w:tcBorders>
              <w:right w:val="single" w:sz="12" w:space="0" w:color="auto"/>
            </w:tcBorders>
            <w:vAlign w:val="center"/>
          </w:tcPr>
          <w:p w14:paraId="2D7DAD3D" w14:textId="77777777" w:rsidR="00330BA0" w:rsidRPr="00605044" w:rsidRDefault="00330BA0" w:rsidP="00330BA0">
            <w:pPr>
              <w:rPr>
                <w:rFonts w:ascii="ＭＳ 明朝" w:hAnsi="ＭＳ 明朝"/>
                <w:szCs w:val="21"/>
              </w:rPr>
            </w:pPr>
          </w:p>
        </w:tc>
      </w:tr>
      <w:tr w:rsidR="00330BA0" w:rsidRPr="00605044" w14:paraId="1237ACED" w14:textId="77777777" w:rsidTr="00330BA0">
        <w:trPr>
          <w:trHeight w:val="454"/>
        </w:trPr>
        <w:tc>
          <w:tcPr>
            <w:tcW w:w="1701" w:type="dxa"/>
            <w:tcBorders>
              <w:left w:val="single" w:sz="12" w:space="0" w:color="auto"/>
            </w:tcBorders>
            <w:tcMar>
              <w:left w:w="28" w:type="dxa"/>
              <w:right w:w="28" w:type="dxa"/>
            </w:tcMar>
            <w:vAlign w:val="center"/>
          </w:tcPr>
          <w:p w14:paraId="4663AC5B" w14:textId="77777777" w:rsidR="00330BA0" w:rsidRPr="00605044" w:rsidRDefault="00330BA0" w:rsidP="00330BA0">
            <w:pPr>
              <w:pStyle w:val="af"/>
              <w:rPr>
                <w:rFonts w:ascii="ＭＳ 明朝" w:hAnsi="ＭＳ 明朝"/>
                <w:kern w:val="0"/>
                <w:szCs w:val="21"/>
              </w:rPr>
            </w:pPr>
            <w:r w:rsidRPr="00605044">
              <w:rPr>
                <w:rFonts w:ascii="ＭＳ 明朝" w:hAnsi="ＭＳ 明朝" w:hint="eastAsia"/>
                <w:szCs w:val="21"/>
              </w:rPr>
              <w:t>E-MAIL</w:t>
            </w:r>
          </w:p>
        </w:tc>
        <w:tc>
          <w:tcPr>
            <w:tcW w:w="7938" w:type="dxa"/>
            <w:gridSpan w:val="4"/>
            <w:tcBorders>
              <w:right w:val="single" w:sz="12" w:space="0" w:color="auto"/>
            </w:tcBorders>
            <w:vAlign w:val="center"/>
          </w:tcPr>
          <w:p w14:paraId="78D804A9" w14:textId="77777777" w:rsidR="00330BA0" w:rsidRPr="00605044" w:rsidRDefault="00330BA0" w:rsidP="00330BA0">
            <w:pPr>
              <w:rPr>
                <w:rFonts w:ascii="ＭＳ 明朝" w:hAnsi="ＭＳ 明朝"/>
                <w:szCs w:val="21"/>
              </w:rPr>
            </w:pPr>
          </w:p>
        </w:tc>
      </w:tr>
      <w:tr w:rsidR="00330BA0" w:rsidRPr="00605044" w14:paraId="0325BA3A" w14:textId="77777777" w:rsidTr="00330BA0">
        <w:trPr>
          <w:trHeight w:val="454"/>
        </w:trPr>
        <w:tc>
          <w:tcPr>
            <w:tcW w:w="1701" w:type="dxa"/>
            <w:tcBorders>
              <w:left w:val="single" w:sz="12" w:space="0" w:color="auto"/>
              <w:right w:val="single" w:sz="4" w:space="0" w:color="auto"/>
            </w:tcBorders>
            <w:vAlign w:val="center"/>
          </w:tcPr>
          <w:p w14:paraId="7CF1B85E" w14:textId="77777777" w:rsidR="00330BA0" w:rsidRPr="00605044" w:rsidRDefault="00330BA0" w:rsidP="00330BA0">
            <w:pPr>
              <w:pStyle w:val="af"/>
              <w:ind w:firstLineChars="50" w:firstLine="115"/>
              <w:rPr>
                <w:rFonts w:ascii="ＭＳ 明朝" w:hAnsi="ＭＳ 明朝"/>
                <w:szCs w:val="21"/>
              </w:rPr>
            </w:pPr>
            <w:r w:rsidRPr="00605044">
              <w:rPr>
                <w:rFonts w:ascii="ＭＳ 明朝" w:hAnsi="ＭＳ 明朝" w:hint="eastAsia"/>
                <w:szCs w:val="21"/>
              </w:rPr>
              <w:t>資本金</w:t>
            </w:r>
          </w:p>
          <w:p w14:paraId="603AD7CC" w14:textId="77777777" w:rsidR="00330BA0" w:rsidRPr="00605044" w:rsidRDefault="00330BA0" w:rsidP="00330BA0">
            <w:pPr>
              <w:pStyle w:val="af"/>
              <w:ind w:firstLineChars="50" w:firstLine="115"/>
              <w:rPr>
                <w:rFonts w:ascii="ＭＳ 明朝" w:hAnsi="ＭＳ 明朝"/>
                <w:szCs w:val="21"/>
              </w:rPr>
            </w:pPr>
            <w:r w:rsidRPr="00605044">
              <w:rPr>
                <w:rFonts w:ascii="ＭＳ 明朝" w:hAnsi="ＭＳ 明朝" w:hint="eastAsia"/>
                <w:szCs w:val="21"/>
              </w:rPr>
              <w:t>又は出資金</w:t>
            </w:r>
          </w:p>
        </w:tc>
        <w:tc>
          <w:tcPr>
            <w:tcW w:w="3686" w:type="dxa"/>
            <w:tcBorders>
              <w:left w:val="single" w:sz="4" w:space="0" w:color="auto"/>
            </w:tcBorders>
            <w:vAlign w:val="center"/>
          </w:tcPr>
          <w:p w14:paraId="4C758B72" w14:textId="77777777" w:rsidR="00330BA0" w:rsidRPr="00605044" w:rsidRDefault="00330BA0" w:rsidP="00330BA0">
            <w:pPr>
              <w:wordWrap w:val="0"/>
              <w:ind w:leftChars="-11" w:left="-25" w:right="-99"/>
              <w:jc w:val="right"/>
              <w:rPr>
                <w:rFonts w:ascii="ＭＳ 明朝" w:hAnsi="ＭＳ 明朝"/>
                <w:szCs w:val="21"/>
              </w:rPr>
            </w:pPr>
            <w:r w:rsidRPr="00605044">
              <w:rPr>
                <w:rFonts w:ascii="ＭＳ 明朝" w:hAnsi="ＭＳ 明朝" w:hint="eastAsia"/>
                <w:szCs w:val="21"/>
              </w:rPr>
              <w:t xml:space="preserve">　千円　</w:t>
            </w:r>
          </w:p>
        </w:tc>
        <w:tc>
          <w:tcPr>
            <w:tcW w:w="1134" w:type="dxa"/>
            <w:vAlign w:val="center"/>
          </w:tcPr>
          <w:p w14:paraId="54736230"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従業員数</w:t>
            </w:r>
          </w:p>
          <w:p w14:paraId="698ABA1B" w14:textId="77777777" w:rsidR="00330BA0" w:rsidRPr="00205DC2" w:rsidRDefault="00330BA0" w:rsidP="00330BA0">
            <w:pPr>
              <w:jc w:val="center"/>
              <w:rPr>
                <w:rFonts w:asciiTheme="majorEastAsia" w:eastAsiaTheme="majorEastAsia" w:hAnsiTheme="majorEastAsia"/>
                <w:szCs w:val="21"/>
              </w:rPr>
            </w:pPr>
            <w:r w:rsidRPr="00205DC2">
              <w:rPr>
                <w:rFonts w:asciiTheme="majorEastAsia" w:eastAsiaTheme="majorEastAsia" w:hAnsiTheme="majorEastAsia" w:hint="eastAsia"/>
                <w:color w:val="000000"/>
                <w:szCs w:val="21"/>
              </w:rPr>
              <w:t>（注１）</w:t>
            </w:r>
          </w:p>
        </w:tc>
        <w:tc>
          <w:tcPr>
            <w:tcW w:w="3118" w:type="dxa"/>
            <w:gridSpan w:val="2"/>
            <w:tcBorders>
              <w:right w:val="single" w:sz="12" w:space="0" w:color="auto"/>
            </w:tcBorders>
            <w:vAlign w:val="center"/>
          </w:tcPr>
          <w:p w14:paraId="0A128284" w14:textId="77777777" w:rsidR="00330BA0" w:rsidRPr="00605044" w:rsidRDefault="00330BA0" w:rsidP="00330BA0">
            <w:pPr>
              <w:rPr>
                <w:rFonts w:ascii="ＭＳ 明朝" w:hAnsi="ＭＳ 明朝"/>
                <w:szCs w:val="21"/>
              </w:rPr>
            </w:pPr>
            <w:r w:rsidRPr="00605044">
              <w:rPr>
                <w:rFonts w:ascii="ＭＳ 明朝" w:hAnsi="ＭＳ 明朝" w:hint="eastAsia"/>
                <w:szCs w:val="21"/>
              </w:rPr>
              <w:t xml:space="preserve">　　　　　　　　　　名</w:t>
            </w:r>
          </w:p>
        </w:tc>
      </w:tr>
      <w:tr w:rsidR="00330BA0" w:rsidRPr="00605044" w14:paraId="3E84FF6A" w14:textId="77777777" w:rsidTr="00330BA0">
        <w:trPr>
          <w:trHeight w:val="454"/>
        </w:trPr>
        <w:tc>
          <w:tcPr>
            <w:tcW w:w="1701" w:type="dxa"/>
            <w:tcBorders>
              <w:left w:val="single" w:sz="12" w:space="0" w:color="auto"/>
            </w:tcBorders>
            <w:vAlign w:val="center"/>
          </w:tcPr>
          <w:p w14:paraId="5966065B" w14:textId="77777777" w:rsidR="00330BA0" w:rsidRPr="00605044" w:rsidRDefault="00330BA0" w:rsidP="00330BA0">
            <w:pPr>
              <w:pStyle w:val="af"/>
              <w:rPr>
                <w:rFonts w:ascii="ＭＳ 明朝" w:hAnsi="ＭＳ 明朝"/>
                <w:kern w:val="0"/>
                <w:szCs w:val="21"/>
              </w:rPr>
            </w:pPr>
            <w:r w:rsidRPr="00605044">
              <w:rPr>
                <w:rFonts w:ascii="ＭＳ 明朝" w:hAnsi="ＭＳ 明朝" w:hint="eastAsia"/>
                <w:kern w:val="0"/>
                <w:szCs w:val="21"/>
              </w:rPr>
              <w:t>設立年月日</w:t>
            </w:r>
          </w:p>
          <w:p w14:paraId="3A0EAF3F" w14:textId="77777777" w:rsidR="00330BA0" w:rsidRPr="00205DC2" w:rsidRDefault="00330BA0" w:rsidP="00330BA0">
            <w:pPr>
              <w:jc w:val="center"/>
              <w:rPr>
                <w:rFonts w:asciiTheme="majorEastAsia" w:eastAsiaTheme="majorEastAsia" w:hAnsiTheme="majorEastAsia"/>
              </w:rPr>
            </w:pPr>
            <w:r w:rsidRPr="00205DC2">
              <w:rPr>
                <w:rFonts w:asciiTheme="majorEastAsia" w:eastAsiaTheme="majorEastAsia" w:hAnsiTheme="majorEastAsia" w:hint="eastAsia"/>
              </w:rPr>
              <w:t>（注２）</w:t>
            </w:r>
          </w:p>
        </w:tc>
        <w:tc>
          <w:tcPr>
            <w:tcW w:w="7938" w:type="dxa"/>
            <w:gridSpan w:val="4"/>
            <w:tcBorders>
              <w:top w:val="single" w:sz="4" w:space="0" w:color="auto"/>
              <w:left w:val="single" w:sz="4" w:space="0" w:color="auto"/>
              <w:bottom w:val="nil"/>
              <w:right w:val="single" w:sz="12" w:space="0" w:color="auto"/>
            </w:tcBorders>
            <w:vAlign w:val="center"/>
          </w:tcPr>
          <w:p w14:paraId="6065DABA" w14:textId="77777777" w:rsidR="00330BA0" w:rsidRPr="00605044" w:rsidRDefault="00330BA0" w:rsidP="00330BA0">
            <w:pPr>
              <w:rPr>
                <w:rFonts w:ascii="ＭＳ 明朝" w:hAnsi="ＭＳ 明朝"/>
                <w:szCs w:val="21"/>
              </w:rPr>
            </w:pPr>
            <w:r w:rsidRPr="009E13A7">
              <w:rPr>
                <w:rFonts w:asciiTheme="majorEastAsia" w:eastAsiaTheme="majorEastAsia" w:hAnsiTheme="majorEastAsia" w:hint="eastAsia"/>
                <w:szCs w:val="21"/>
              </w:rPr>
              <w:t>（和暦）</w:t>
            </w:r>
            <w:r w:rsidRPr="00605044">
              <w:rPr>
                <w:rFonts w:ascii="ＭＳ 明朝" w:hAnsi="ＭＳ 明朝" w:hint="eastAsia"/>
                <w:szCs w:val="21"/>
              </w:rPr>
              <w:t xml:space="preserve">　　　　　年</w:t>
            </w:r>
            <w:r w:rsidRPr="00605044">
              <w:rPr>
                <w:rFonts w:ascii="ＭＳ 明朝" w:hAnsi="ＭＳ 明朝" w:hint="eastAsia"/>
                <w:b/>
                <w:szCs w:val="21"/>
              </w:rPr>
              <w:t xml:space="preserve">　</w:t>
            </w:r>
            <w:r w:rsidRPr="00605044">
              <w:rPr>
                <w:rFonts w:ascii="ＭＳ 明朝" w:hAnsi="ＭＳ 明朝" w:hint="eastAsia"/>
                <w:szCs w:val="21"/>
              </w:rPr>
              <w:t xml:space="preserve">　月</w:t>
            </w:r>
            <w:r w:rsidRPr="00605044">
              <w:rPr>
                <w:rFonts w:ascii="ＭＳ 明朝" w:hAnsi="ＭＳ 明朝" w:hint="eastAsia"/>
                <w:b/>
                <w:szCs w:val="21"/>
              </w:rPr>
              <w:t xml:space="preserve">　</w:t>
            </w:r>
            <w:r w:rsidRPr="00605044">
              <w:rPr>
                <w:rFonts w:ascii="ＭＳ 明朝" w:hAnsi="ＭＳ 明朝" w:hint="eastAsia"/>
                <w:szCs w:val="21"/>
              </w:rPr>
              <w:t xml:space="preserve">　日</w:t>
            </w:r>
          </w:p>
        </w:tc>
      </w:tr>
      <w:tr w:rsidR="00330BA0" w:rsidRPr="00605044" w14:paraId="5DA8157A" w14:textId="77777777" w:rsidTr="00330BA0">
        <w:trPr>
          <w:trHeight w:val="680"/>
        </w:trPr>
        <w:tc>
          <w:tcPr>
            <w:tcW w:w="1701" w:type="dxa"/>
            <w:tcBorders>
              <w:left w:val="single" w:sz="12" w:space="0" w:color="auto"/>
            </w:tcBorders>
            <w:vAlign w:val="center"/>
          </w:tcPr>
          <w:p w14:paraId="0F476A4A"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中小企業</w:t>
            </w:r>
          </w:p>
          <w:p w14:paraId="41C5581F"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基本法上の</w:t>
            </w:r>
          </w:p>
          <w:p w14:paraId="4AD282CA" w14:textId="77777777" w:rsidR="00330BA0" w:rsidRPr="00605044" w:rsidRDefault="00330BA0" w:rsidP="00330BA0">
            <w:pPr>
              <w:jc w:val="center"/>
              <w:rPr>
                <w:szCs w:val="21"/>
              </w:rPr>
            </w:pPr>
            <w:r w:rsidRPr="00605044">
              <w:rPr>
                <w:rFonts w:hint="eastAsia"/>
                <w:szCs w:val="21"/>
              </w:rPr>
              <w:t>業種分類</w:t>
            </w:r>
          </w:p>
          <w:p w14:paraId="08F05DF2" w14:textId="77777777" w:rsidR="00330BA0" w:rsidRPr="00205DC2" w:rsidRDefault="00330BA0" w:rsidP="00330BA0">
            <w:pPr>
              <w:pStyle w:val="af"/>
              <w:rPr>
                <w:rFonts w:asciiTheme="majorEastAsia" w:eastAsiaTheme="majorEastAsia" w:hAnsiTheme="majorEastAsia"/>
                <w:szCs w:val="21"/>
              </w:rPr>
            </w:pPr>
            <w:r w:rsidRPr="00205DC2">
              <w:rPr>
                <w:rFonts w:asciiTheme="majorEastAsia" w:eastAsiaTheme="majorEastAsia" w:hAnsiTheme="majorEastAsia" w:hint="eastAsia"/>
                <w:szCs w:val="21"/>
              </w:rPr>
              <w:t>（注３）</w:t>
            </w:r>
          </w:p>
        </w:tc>
        <w:tc>
          <w:tcPr>
            <w:tcW w:w="7938" w:type="dxa"/>
            <w:gridSpan w:val="4"/>
            <w:tcBorders>
              <w:top w:val="single" w:sz="4" w:space="0" w:color="auto"/>
              <w:left w:val="single" w:sz="4" w:space="0" w:color="auto"/>
              <w:bottom w:val="nil"/>
              <w:right w:val="single" w:sz="12" w:space="0" w:color="auto"/>
            </w:tcBorders>
            <w:vAlign w:val="center"/>
          </w:tcPr>
          <w:p w14:paraId="0850C93C" w14:textId="77777777" w:rsidR="00330BA0" w:rsidRPr="009E13A7" w:rsidRDefault="00330BA0" w:rsidP="00330BA0">
            <w:pPr>
              <w:rPr>
                <w:rFonts w:asciiTheme="majorEastAsia" w:eastAsiaTheme="majorEastAsia" w:hAnsiTheme="majorEastAsia"/>
                <w:color w:val="000000"/>
                <w:szCs w:val="21"/>
              </w:rPr>
            </w:pPr>
            <w:r w:rsidRPr="009E13A7">
              <w:rPr>
                <w:rFonts w:asciiTheme="majorEastAsia" w:eastAsiaTheme="majorEastAsia" w:hAnsiTheme="majorEastAsia" w:hint="eastAsia"/>
                <w:color w:val="000000"/>
                <w:kern w:val="0"/>
                <w:szCs w:val="21"/>
              </w:rPr>
              <w:t>該当に○印（１つのみ）</w:t>
            </w:r>
          </w:p>
          <w:p w14:paraId="1E44BEBE" w14:textId="77777777" w:rsidR="00330BA0" w:rsidRPr="00605044" w:rsidRDefault="00330BA0" w:rsidP="00330BA0">
            <w:pPr>
              <w:rPr>
                <w:rFonts w:ascii="ＭＳ 明朝" w:hAnsi="ＭＳ 明朝"/>
                <w:color w:val="000000"/>
                <w:kern w:val="0"/>
                <w:szCs w:val="21"/>
              </w:rPr>
            </w:pPr>
            <w:r w:rsidRPr="00605044">
              <w:rPr>
                <w:rFonts w:ascii="ＭＳ 明朝" w:hAnsi="ＭＳ 明朝" w:hint="eastAsia"/>
                <w:color w:val="000000"/>
                <w:kern w:val="0"/>
                <w:szCs w:val="21"/>
              </w:rPr>
              <w:t xml:space="preserve">（　）製造業その他（　）卸売業 　　 （　）サービス業　（　）小売業　</w:t>
            </w:r>
          </w:p>
          <w:p w14:paraId="4E563E7D" w14:textId="77777777" w:rsidR="00330BA0" w:rsidRPr="00605044" w:rsidRDefault="00330BA0" w:rsidP="00330BA0">
            <w:pPr>
              <w:rPr>
                <w:rFonts w:ascii="ＭＳ 明朝" w:hAnsi="ＭＳ 明朝"/>
                <w:kern w:val="0"/>
                <w:szCs w:val="21"/>
              </w:rPr>
            </w:pPr>
            <w:r w:rsidRPr="00605044">
              <w:rPr>
                <w:rFonts w:ascii="ＭＳ 明朝" w:hAnsi="ＭＳ 明朝" w:hint="eastAsia"/>
                <w:color w:val="000000"/>
                <w:kern w:val="0"/>
                <w:szCs w:val="21"/>
              </w:rPr>
              <w:t>（　）中小企業団体（　）一般社団法人（　）一般財団法人</w:t>
            </w:r>
          </w:p>
        </w:tc>
      </w:tr>
      <w:tr w:rsidR="00330BA0" w:rsidRPr="00605044" w14:paraId="11F8FA5D" w14:textId="77777777" w:rsidTr="00330BA0">
        <w:trPr>
          <w:trHeight w:val="680"/>
        </w:trPr>
        <w:tc>
          <w:tcPr>
            <w:tcW w:w="1701" w:type="dxa"/>
            <w:tcBorders>
              <w:left w:val="single" w:sz="12" w:space="0" w:color="auto"/>
            </w:tcBorders>
            <w:vAlign w:val="center"/>
          </w:tcPr>
          <w:p w14:paraId="144CE1E2"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産業分類上の業種分類</w:t>
            </w:r>
          </w:p>
          <w:p w14:paraId="6482588A" w14:textId="77777777" w:rsidR="00330BA0" w:rsidRPr="00205DC2" w:rsidRDefault="00330BA0" w:rsidP="00330BA0">
            <w:pPr>
              <w:jc w:val="center"/>
              <w:rPr>
                <w:rFonts w:asciiTheme="majorEastAsia" w:eastAsiaTheme="majorEastAsia" w:hAnsiTheme="majorEastAsia"/>
                <w:szCs w:val="21"/>
              </w:rPr>
            </w:pPr>
            <w:r w:rsidRPr="00205DC2">
              <w:rPr>
                <w:rFonts w:asciiTheme="majorEastAsia" w:eastAsiaTheme="majorEastAsia" w:hAnsiTheme="majorEastAsia" w:hint="eastAsia"/>
                <w:color w:val="000000"/>
                <w:szCs w:val="21"/>
              </w:rPr>
              <w:t>（注４）</w:t>
            </w:r>
          </w:p>
        </w:tc>
        <w:tc>
          <w:tcPr>
            <w:tcW w:w="7938" w:type="dxa"/>
            <w:gridSpan w:val="4"/>
            <w:tcBorders>
              <w:top w:val="single" w:sz="4" w:space="0" w:color="auto"/>
              <w:left w:val="single" w:sz="4" w:space="0" w:color="auto"/>
              <w:bottom w:val="nil"/>
              <w:right w:val="single" w:sz="12" w:space="0" w:color="auto"/>
            </w:tcBorders>
          </w:tcPr>
          <w:p w14:paraId="778BA43C" w14:textId="77777777" w:rsidR="00330BA0" w:rsidRPr="009E13A7" w:rsidRDefault="00330BA0" w:rsidP="00330BA0">
            <w:pPr>
              <w:rPr>
                <w:rFonts w:asciiTheme="majorEastAsia" w:eastAsiaTheme="majorEastAsia" w:hAnsiTheme="majorEastAsia"/>
                <w:kern w:val="0"/>
                <w:szCs w:val="21"/>
              </w:rPr>
            </w:pPr>
            <w:r w:rsidRPr="009E13A7">
              <w:rPr>
                <w:rFonts w:asciiTheme="majorEastAsia" w:eastAsiaTheme="majorEastAsia" w:hAnsiTheme="majorEastAsia" w:hint="eastAsia"/>
                <w:kern w:val="0"/>
                <w:szCs w:val="21"/>
              </w:rPr>
              <w:t>【主たる業種を日本標準産業分類の大・中・小分類</w:t>
            </w:r>
            <w:r w:rsidRPr="009E13A7">
              <w:rPr>
                <w:rFonts w:asciiTheme="majorEastAsia" w:eastAsiaTheme="majorEastAsia" w:hAnsiTheme="majorEastAsia" w:hint="eastAsia"/>
                <w:color w:val="000000"/>
                <w:kern w:val="0"/>
                <w:szCs w:val="21"/>
              </w:rPr>
              <w:t>を分類コードと共に</w:t>
            </w:r>
            <w:r w:rsidRPr="009E13A7">
              <w:rPr>
                <w:rFonts w:asciiTheme="majorEastAsia" w:eastAsiaTheme="majorEastAsia" w:hAnsiTheme="majorEastAsia" w:hint="eastAsia"/>
                <w:kern w:val="0"/>
                <w:szCs w:val="21"/>
              </w:rPr>
              <w:t>記載】</w:t>
            </w:r>
          </w:p>
          <w:p w14:paraId="43288689" w14:textId="77777777" w:rsidR="00330BA0" w:rsidRPr="00605044" w:rsidRDefault="00330BA0" w:rsidP="00330BA0">
            <w:pPr>
              <w:rPr>
                <w:rFonts w:ascii="ＭＳ 明朝" w:hAnsi="ＭＳ 明朝"/>
                <w:kern w:val="0"/>
                <w:szCs w:val="21"/>
              </w:rPr>
            </w:pPr>
            <w:r w:rsidRPr="00605044">
              <w:rPr>
                <w:rFonts w:ascii="ＭＳ 明朝" w:hAnsi="ＭＳ 明朝" w:hint="eastAsia"/>
                <w:kern w:val="0"/>
                <w:szCs w:val="21"/>
              </w:rPr>
              <w:t>大分類：</w:t>
            </w:r>
          </w:p>
          <w:p w14:paraId="04BE0F9D" w14:textId="77777777" w:rsidR="00330BA0" w:rsidRPr="00605044" w:rsidRDefault="00330BA0" w:rsidP="00330BA0">
            <w:pPr>
              <w:rPr>
                <w:rFonts w:ascii="ＭＳ 明朝" w:hAnsi="ＭＳ 明朝"/>
                <w:kern w:val="0"/>
                <w:szCs w:val="21"/>
              </w:rPr>
            </w:pPr>
            <w:r w:rsidRPr="00605044">
              <w:rPr>
                <w:rFonts w:ascii="ＭＳ 明朝" w:hAnsi="ＭＳ 明朝" w:hint="eastAsia"/>
                <w:kern w:val="0"/>
                <w:szCs w:val="21"/>
              </w:rPr>
              <w:t>中分類：</w:t>
            </w:r>
          </w:p>
          <w:p w14:paraId="0A69A559" w14:textId="77777777" w:rsidR="00330BA0" w:rsidRPr="00605044" w:rsidRDefault="00330BA0" w:rsidP="00330BA0">
            <w:pPr>
              <w:rPr>
                <w:rFonts w:ascii="ＭＳ 明朝" w:hAnsi="ＭＳ 明朝"/>
                <w:kern w:val="0"/>
                <w:szCs w:val="21"/>
              </w:rPr>
            </w:pPr>
            <w:r w:rsidRPr="00605044">
              <w:rPr>
                <w:rFonts w:ascii="ＭＳ 明朝" w:hAnsi="ＭＳ 明朝" w:hint="eastAsia"/>
                <w:kern w:val="0"/>
                <w:szCs w:val="21"/>
              </w:rPr>
              <w:t>小分類：</w:t>
            </w:r>
          </w:p>
        </w:tc>
      </w:tr>
      <w:tr w:rsidR="00330BA0" w:rsidRPr="00605044" w14:paraId="7B1D4E7A" w14:textId="77777777" w:rsidTr="00330BA0">
        <w:trPr>
          <w:trHeight w:val="825"/>
        </w:trPr>
        <w:tc>
          <w:tcPr>
            <w:tcW w:w="1701" w:type="dxa"/>
            <w:tcBorders>
              <w:left w:val="single" w:sz="12" w:space="0" w:color="auto"/>
              <w:bottom w:val="single" w:sz="12" w:space="0" w:color="auto"/>
            </w:tcBorders>
            <w:vAlign w:val="center"/>
          </w:tcPr>
          <w:p w14:paraId="17A969A6" w14:textId="77777777" w:rsidR="00330BA0" w:rsidRPr="00605044" w:rsidRDefault="00330BA0" w:rsidP="00330BA0">
            <w:pPr>
              <w:pStyle w:val="af"/>
              <w:rPr>
                <w:rFonts w:ascii="ＭＳ 明朝" w:hAnsi="ＭＳ 明朝"/>
                <w:szCs w:val="21"/>
              </w:rPr>
            </w:pPr>
            <w:r w:rsidRPr="00605044">
              <w:rPr>
                <w:rFonts w:ascii="ＭＳ 明朝" w:hAnsi="ＭＳ 明朝" w:hint="eastAsia"/>
                <w:szCs w:val="21"/>
              </w:rPr>
              <w:t>事業概要</w:t>
            </w:r>
          </w:p>
          <w:p w14:paraId="5946D10E" w14:textId="77777777" w:rsidR="00330BA0" w:rsidRPr="00205DC2" w:rsidRDefault="00330BA0" w:rsidP="00330BA0">
            <w:pPr>
              <w:jc w:val="center"/>
              <w:rPr>
                <w:rFonts w:asciiTheme="majorEastAsia" w:eastAsiaTheme="majorEastAsia" w:hAnsiTheme="majorEastAsia"/>
                <w:kern w:val="0"/>
                <w:szCs w:val="21"/>
              </w:rPr>
            </w:pPr>
            <w:r w:rsidRPr="00205DC2">
              <w:rPr>
                <w:rFonts w:asciiTheme="majorEastAsia" w:eastAsiaTheme="majorEastAsia" w:hAnsiTheme="majorEastAsia" w:hint="eastAsia"/>
                <w:kern w:val="0"/>
                <w:szCs w:val="21"/>
              </w:rPr>
              <w:t>(簡潔に記載)</w:t>
            </w:r>
          </w:p>
        </w:tc>
        <w:tc>
          <w:tcPr>
            <w:tcW w:w="7938" w:type="dxa"/>
            <w:gridSpan w:val="4"/>
            <w:tcBorders>
              <w:top w:val="single" w:sz="4" w:space="0" w:color="auto"/>
              <w:left w:val="single" w:sz="4" w:space="0" w:color="auto"/>
              <w:bottom w:val="single" w:sz="12" w:space="0" w:color="auto"/>
              <w:right w:val="single" w:sz="12" w:space="0" w:color="auto"/>
            </w:tcBorders>
          </w:tcPr>
          <w:p w14:paraId="0CCEF86E" w14:textId="77777777" w:rsidR="00330BA0" w:rsidRPr="00605044" w:rsidRDefault="00330BA0" w:rsidP="00330BA0">
            <w:pPr>
              <w:rPr>
                <w:rFonts w:ascii="ＭＳ 明朝" w:hAnsi="ＭＳ 明朝"/>
                <w:kern w:val="0"/>
                <w:szCs w:val="21"/>
              </w:rPr>
            </w:pPr>
          </w:p>
        </w:tc>
      </w:tr>
    </w:tbl>
    <w:p w14:paraId="2E589934" w14:textId="77777777" w:rsidR="00330BA0" w:rsidRPr="00205DC2" w:rsidRDefault="00330BA0" w:rsidP="00330BA0">
      <w:pPr>
        <w:ind w:left="917" w:hangingChars="400" w:hanging="917"/>
        <w:rPr>
          <w:rFonts w:asciiTheme="majorEastAsia" w:eastAsiaTheme="majorEastAsia" w:hAnsiTheme="majorEastAsia"/>
          <w:color w:val="000000"/>
          <w:szCs w:val="21"/>
          <w:shd w:val="clear" w:color="auto" w:fill="FFFFFF"/>
        </w:rPr>
      </w:pPr>
      <w:r w:rsidRPr="00205DC2">
        <w:rPr>
          <w:rFonts w:asciiTheme="majorEastAsia" w:eastAsiaTheme="majorEastAsia" w:hAnsiTheme="majorEastAsia" w:hint="eastAsia"/>
          <w:color w:val="000000"/>
          <w:szCs w:val="21"/>
          <w:shd w:val="clear" w:color="auto" w:fill="FFFFFF"/>
        </w:rPr>
        <w:t>（注１）従業員数は、労働基準法上の労働契約に基づく労働者のうち、同法第20条の解雇の予告を必要とする者の数を記入してください。</w:t>
      </w:r>
    </w:p>
    <w:p w14:paraId="17FA3589" w14:textId="77777777" w:rsidR="00330BA0" w:rsidRPr="00205DC2" w:rsidRDefault="00330BA0" w:rsidP="00330BA0">
      <w:pPr>
        <w:ind w:left="917" w:hangingChars="400" w:hanging="917"/>
        <w:rPr>
          <w:rFonts w:asciiTheme="majorEastAsia" w:eastAsiaTheme="majorEastAsia" w:hAnsiTheme="majorEastAsia"/>
          <w:color w:val="000000"/>
          <w:szCs w:val="21"/>
          <w:shd w:val="clear" w:color="auto" w:fill="FFFFFF"/>
        </w:rPr>
      </w:pPr>
      <w:bookmarkStart w:id="1" w:name="_Hlk33471124"/>
      <w:r w:rsidRPr="00205DC2">
        <w:rPr>
          <w:rFonts w:asciiTheme="majorEastAsia" w:eastAsiaTheme="majorEastAsia" w:hAnsiTheme="majorEastAsia" w:hint="eastAsia"/>
          <w:color w:val="000000"/>
          <w:szCs w:val="21"/>
          <w:shd w:val="clear" w:color="auto" w:fill="FFFFFF"/>
        </w:rPr>
        <w:t>（注２）個人事業者の場合は開業届の年月日</w:t>
      </w:r>
    </w:p>
    <w:p w14:paraId="74E493D8" w14:textId="77777777" w:rsidR="00330BA0" w:rsidRPr="00205DC2" w:rsidRDefault="00330BA0" w:rsidP="00330BA0">
      <w:pPr>
        <w:ind w:left="917" w:hangingChars="400" w:hanging="917"/>
        <w:rPr>
          <w:rFonts w:asciiTheme="majorEastAsia" w:eastAsiaTheme="majorEastAsia" w:hAnsiTheme="majorEastAsia"/>
          <w:color w:val="000000"/>
          <w:szCs w:val="21"/>
        </w:rPr>
      </w:pPr>
      <w:r w:rsidRPr="00205DC2">
        <w:rPr>
          <w:rFonts w:asciiTheme="majorEastAsia" w:eastAsiaTheme="majorEastAsia" w:hAnsiTheme="majorEastAsia" w:hint="eastAsia"/>
          <w:color w:val="000000"/>
          <w:szCs w:val="21"/>
          <w:shd w:val="clear" w:color="auto" w:fill="FFFFFF"/>
        </w:rPr>
        <w:t>（注３）次のウェブページを参照してください。中小企業庁</w:t>
      </w:r>
      <w:r w:rsidRPr="00205DC2">
        <w:rPr>
          <w:rFonts w:asciiTheme="majorEastAsia" w:eastAsiaTheme="majorEastAsia" w:hAnsiTheme="majorEastAsia"/>
          <w:color w:val="000000"/>
          <w:szCs w:val="21"/>
          <w:shd w:val="clear" w:color="auto" w:fill="FFFFFF"/>
        </w:rPr>
        <w:t>http://www.chusho.meti.go.jp</w:t>
      </w:r>
      <w:r w:rsidRPr="00205DC2">
        <w:rPr>
          <w:rFonts w:asciiTheme="majorEastAsia" w:eastAsiaTheme="majorEastAsia" w:hAnsiTheme="majorEastAsia" w:hint="eastAsia"/>
          <w:color w:val="000000"/>
          <w:szCs w:val="21"/>
          <w:shd w:val="clear" w:color="auto" w:fill="FFFFFF"/>
        </w:rPr>
        <w:t>/</w:t>
      </w:r>
      <w:r w:rsidRPr="00205DC2">
        <w:rPr>
          <w:rFonts w:asciiTheme="majorEastAsia" w:eastAsiaTheme="majorEastAsia" w:hAnsiTheme="majorEastAsia"/>
          <w:color w:val="000000"/>
          <w:szCs w:val="21"/>
          <w:shd w:val="clear" w:color="auto" w:fill="FFFFFF"/>
        </w:rPr>
        <w:br/>
        <w:t>&gt;</w:t>
      </w:r>
      <w:r w:rsidRPr="00205DC2">
        <w:rPr>
          <w:rFonts w:asciiTheme="majorEastAsia" w:eastAsiaTheme="majorEastAsia" w:hAnsiTheme="majorEastAsia" w:hint="eastAsia"/>
          <w:color w:val="000000"/>
          <w:szCs w:val="21"/>
          <w:shd w:val="clear" w:color="auto" w:fill="FFFFFF"/>
        </w:rPr>
        <w:t>相談・情報提供＞中小企業施策FAQ＞1.中小企業の定義について＞Q4＞(2)＞</w:t>
      </w:r>
      <w:r w:rsidRPr="00205DC2">
        <w:rPr>
          <w:rFonts w:asciiTheme="majorEastAsia" w:eastAsiaTheme="majorEastAsia" w:hAnsiTheme="majorEastAsia" w:cs="メイリオ" w:hint="eastAsia"/>
          <w:color w:val="000000"/>
          <w:szCs w:val="21"/>
        </w:rPr>
        <w:t>http://www.chusho.meti.go.jp/soshiki/kaitei_13.pdf</w:t>
      </w:r>
    </w:p>
    <w:p w14:paraId="6D9940B4" w14:textId="0008C5D3" w:rsidR="00265D4F" w:rsidRPr="00205DC2" w:rsidRDefault="00330BA0" w:rsidP="00330BA0">
      <w:pPr>
        <w:ind w:left="917" w:hangingChars="400" w:hanging="917"/>
        <w:rPr>
          <w:rFonts w:asciiTheme="majorEastAsia" w:eastAsiaTheme="majorEastAsia" w:hAnsiTheme="majorEastAsia"/>
        </w:rPr>
      </w:pPr>
      <w:r w:rsidRPr="00205DC2">
        <w:rPr>
          <w:rFonts w:asciiTheme="majorEastAsia" w:eastAsiaTheme="majorEastAsia" w:hAnsiTheme="majorEastAsia" w:hint="eastAsia"/>
          <w:color w:val="000000"/>
          <w:szCs w:val="21"/>
        </w:rPr>
        <w:t>（注４）次のウェブページを参照してください。</w:t>
      </w:r>
      <w:r w:rsidRPr="00205DC2">
        <w:rPr>
          <w:rFonts w:asciiTheme="majorEastAsia" w:eastAsiaTheme="majorEastAsia" w:hAnsiTheme="majorEastAsia" w:hint="eastAsia"/>
          <w:color w:val="000000"/>
          <w:szCs w:val="21"/>
          <w:shd w:val="clear" w:color="auto" w:fill="FFFFFF"/>
        </w:rPr>
        <w:t>総務省</w:t>
      </w:r>
      <w:r w:rsidRPr="00205DC2">
        <w:rPr>
          <w:rFonts w:asciiTheme="majorEastAsia" w:eastAsiaTheme="majorEastAsia" w:hAnsiTheme="majorEastAsia"/>
          <w:color w:val="000000"/>
          <w:szCs w:val="21"/>
          <w:shd w:val="clear" w:color="auto" w:fill="FFFFFF"/>
        </w:rPr>
        <w:t>http://www.soumu.go.jp/index.html</w:t>
      </w:r>
      <w:r w:rsidRPr="00205DC2">
        <w:rPr>
          <w:rFonts w:asciiTheme="majorEastAsia" w:eastAsiaTheme="majorEastAsia" w:hAnsiTheme="majorEastAsia"/>
          <w:color w:val="000000"/>
          <w:szCs w:val="21"/>
          <w:shd w:val="clear" w:color="auto" w:fill="FFFFFF"/>
        </w:rPr>
        <w:br/>
      </w:r>
      <w:r w:rsidRPr="00205DC2">
        <w:rPr>
          <w:rFonts w:asciiTheme="majorEastAsia" w:eastAsiaTheme="majorEastAsia" w:hAnsiTheme="majorEastAsia" w:hint="eastAsia"/>
          <w:color w:val="000000"/>
          <w:szCs w:val="21"/>
          <w:shd w:val="clear" w:color="auto" w:fill="FFFFFF"/>
        </w:rPr>
        <w:t>&gt; 政策 &gt; 国民生活と安心・安全 &gt; 統計基準・統計分類 &gt; 分類に関する統計基準等 &gt; 日本標準産業分類</w:t>
      </w:r>
      <w:bookmarkEnd w:id="1"/>
    </w:p>
    <w:p w14:paraId="78F1CA14" w14:textId="77777777" w:rsidR="00330BA0" w:rsidRPr="00205DC2" w:rsidRDefault="00B0119D" w:rsidP="00330BA0">
      <w:pPr>
        <w:rPr>
          <w:rFonts w:ascii="ＭＳ 明朝" w:hAnsi="ＭＳ 明朝"/>
          <w:sz w:val="24"/>
        </w:rPr>
      </w:pPr>
      <w:r w:rsidRPr="00605044">
        <w:rPr>
          <w:rFonts w:ascii="ＭＳ 明朝" w:hAnsi="ＭＳ 明朝"/>
          <w:sz w:val="24"/>
        </w:rPr>
        <w:br w:type="page"/>
      </w:r>
      <w:r w:rsidR="00330BA0" w:rsidRPr="00605044">
        <w:rPr>
          <w:rFonts w:ascii="ＭＳ 明朝" w:hAnsi="ＭＳ 明朝" w:hint="eastAsia"/>
          <w:sz w:val="22"/>
          <w:szCs w:val="28"/>
        </w:rPr>
        <w:lastRenderedPageBreak/>
        <w:t>５</w:t>
      </w:r>
      <w:r w:rsidR="00330BA0" w:rsidRPr="00605044">
        <w:rPr>
          <w:rFonts w:ascii="ＭＳ 明朝" w:hAnsi="ＭＳ 明朝" w:hint="eastAsia"/>
          <w:sz w:val="24"/>
        </w:rPr>
        <w:t xml:space="preserve">　役員・株主名簿</w:t>
      </w:r>
      <w:r w:rsidR="00330BA0" w:rsidRPr="00205DC2">
        <w:rPr>
          <w:rFonts w:asciiTheme="majorEastAsia" w:eastAsiaTheme="majorEastAsia" w:hAnsiTheme="majorEastAsia" w:hint="eastAsia"/>
          <w:sz w:val="24"/>
        </w:rPr>
        <w:t>（※必要に応じて行を追加して記載してください。）</w:t>
      </w:r>
    </w:p>
    <w:p w14:paraId="6EE2648A" w14:textId="77777777" w:rsidR="00330BA0" w:rsidRPr="00605044" w:rsidRDefault="00330BA0" w:rsidP="00330BA0">
      <w:pPr>
        <w:tabs>
          <w:tab w:val="left" w:pos="10434"/>
        </w:tabs>
        <w:wordWrap w:val="0"/>
        <w:ind w:right="169"/>
        <w:jc w:val="right"/>
        <w:rPr>
          <w:rFonts w:ascii="ＭＳ 明朝" w:hAnsi="ＭＳ 明朝"/>
          <w:bCs/>
          <w:szCs w:val="21"/>
        </w:rPr>
      </w:pPr>
      <w:r w:rsidRPr="00605044">
        <w:rPr>
          <w:rFonts w:ascii="ＭＳ 明朝" w:hAnsi="ＭＳ 明朝" w:hint="eastAsia"/>
          <w:szCs w:val="21"/>
        </w:rPr>
        <w:t>申請日現在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1701"/>
        <w:gridCol w:w="1701"/>
        <w:gridCol w:w="1418"/>
        <w:gridCol w:w="1160"/>
        <w:gridCol w:w="1657"/>
      </w:tblGrid>
      <w:tr w:rsidR="00330BA0" w:rsidRPr="00605044" w14:paraId="23DD781B" w14:textId="77777777" w:rsidTr="00330BA0">
        <w:trPr>
          <w:trHeight w:val="737"/>
          <w:jc w:val="center"/>
        </w:trPr>
        <w:tc>
          <w:tcPr>
            <w:tcW w:w="1685" w:type="dxa"/>
            <w:vAlign w:val="center"/>
          </w:tcPr>
          <w:p w14:paraId="7E37E4F6"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役員・株主</w:t>
            </w:r>
          </w:p>
          <w:p w14:paraId="4157A1AF" w14:textId="77777777" w:rsidR="00330BA0" w:rsidRPr="009E13A7" w:rsidRDefault="00330BA0" w:rsidP="00330BA0">
            <w:pPr>
              <w:jc w:val="center"/>
              <w:rPr>
                <w:rFonts w:asciiTheme="majorEastAsia" w:eastAsiaTheme="majorEastAsia" w:hAnsiTheme="majorEastAsia"/>
                <w:szCs w:val="21"/>
              </w:rPr>
            </w:pPr>
            <w:r w:rsidRPr="009E13A7">
              <w:rPr>
                <w:rFonts w:asciiTheme="majorEastAsia" w:eastAsiaTheme="majorEastAsia" w:hAnsiTheme="majorEastAsia" w:hint="eastAsia"/>
                <w:szCs w:val="21"/>
              </w:rPr>
              <w:t>(</w:t>
            </w:r>
            <w:r w:rsidRPr="009E13A7">
              <w:rPr>
                <w:rFonts w:asciiTheme="majorEastAsia" w:eastAsiaTheme="majorEastAsia" w:hAnsiTheme="majorEastAsia" w:hint="eastAsia"/>
                <w:color w:val="000000"/>
                <w:kern w:val="0"/>
                <w:szCs w:val="21"/>
              </w:rPr>
              <w:t>該当に○印</w:t>
            </w:r>
            <w:r w:rsidRPr="009E13A7">
              <w:rPr>
                <w:rFonts w:asciiTheme="majorEastAsia" w:eastAsiaTheme="majorEastAsia" w:hAnsiTheme="majorEastAsia" w:hint="eastAsia"/>
                <w:szCs w:val="21"/>
              </w:rPr>
              <w:t>)</w:t>
            </w:r>
          </w:p>
        </w:tc>
        <w:tc>
          <w:tcPr>
            <w:tcW w:w="1701" w:type="dxa"/>
            <w:vAlign w:val="center"/>
          </w:tcPr>
          <w:p w14:paraId="59E29B34"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氏名</w:t>
            </w:r>
          </w:p>
          <w:p w14:paraId="6568F18E" w14:textId="77777777" w:rsidR="00330BA0" w:rsidRPr="00205DC2" w:rsidRDefault="00330BA0" w:rsidP="00330BA0">
            <w:pPr>
              <w:jc w:val="center"/>
              <w:rPr>
                <w:rFonts w:asciiTheme="majorEastAsia" w:eastAsiaTheme="majorEastAsia" w:hAnsiTheme="majorEastAsia"/>
                <w:szCs w:val="21"/>
              </w:rPr>
            </w:pPr>
            <w:r w:rsidRPr="00205DC2">
              <w:rPr>
                <w:rFonts w:asciiTheme="majorEastAsia" w:eastAsiaTheme="majorEastAsia" w:hAnsiTheme="majorEastAsia" w:hint="eastAsia"/>
                <w:szCs w:val="21"/>
              </w:rPr>
              <w:t>（注１）</w:t>
            </w:r>
          </w:p>
        </w:tc>
        <w:tc>
          <w:tcPr>
            <w:tcW w:w="1701" w:type="dxa"/>
            <w:vAlign w:val="center"/>
          </w:tcPr>
          <w:p w14:paraId="0607C25C"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役職等</w:t>
            </w:r>
          </w:p>
          <w:p w14:paraId="72B7FADE" w14:textId="77777777" w:rsidR="00330BA0" w:rsidRPr="00205DC2" w:rsidRDefault="00330BA0" w:rsidP="00330BA0">
            <w:pPr>
              <w:jc w:val="center"/>
              <w:rPr>
                <w:rFonts w:asciiTheme="majorEastAsia" w:eastAsiaTheme="majorEastAsia" w:hAnsiTheme="majorEastAsia"/>
                <w:szCs w:val="21"/>
              </w:rPr>
            </w:pPr>
            <w:r w:rsidRPr="00205DC2">
              <w:rPr>
                <w:rFonts w:asciiTheme="majorEastAsia" w:eastAsiaTheme="majorEastAsia" w:hAnsiTheme="majorEastAsia" w:hint="eastAsia"/>
                <w:szCs w:val="21"/>
              </w:rPr>
              <w:t>（注２）</w:t>
            </w:r>
          </w:p>
        </w:tc>
        <w:tc>
          <w:tcPr>
            <w:tcW w:w="1418" w:type="dxa"/>
            <w:vAlign w:val="center"/>
          </w:tcPr>
          <w:p w14:paraId="17200060" w14:textId="77777777" w:rsidR="00330BA0" w:rsidRPr="00605044" w:rsidRDefault="00330BA0" w:rsidP="00330BA0">
            <w:pPr>
              <w:jc w:val="center"/>
              <w:rPr>
                <w:rFonts w:ascii="ＭＳ 明朝" w:hAnsi="ＭＳ 明朝"/>
                <w:szCs w:val="21"/>
              </w:rPr>
            </w:pPr>
            <w:r w:rsidRPr="00605044">
              <w:rPr>
                <w:rFonts w:ascii="ＭＳ 明朝" w:hAnsi="ＭＳ 明朝" w:hint="eastAsia"/>
                <w:kern w:val="0"/>
                <w:szCs w:val="21"/>
              </w:rPr>
              <w:t>持ち株数</w:t>
            </w:r>
          </w:p>
          <w:p w14:paraId="41BB21BD" w14:textId="77777777" w:rsidR="00330BA0" w:rsidRPr="00205DC2" w:rsidRDefault="00330BA0" w:rsidP="00330BA0">
            <w:pPr>
              <w:jc w:val="center"/>
              <w:rPr>
                <w:rFonts w:asciiTheme="majorEastAsia" w:eastAsiaTheme="majorEastAsia" w:hAnsiTheme="majorEastAsia"/>
                <w:szCs w:val="21"/>
              </w:rPr>
            </w:pPr>
            <w:r w:rsidRPr="00205DC2">
              <w:rPr>
                <w:rFonts w:asciiTheme="majorEastAsia" w:eastAsiaTheme="majorEastAsia" w:hAnsiTheme="majorEastAsia" w:hint="eastAsia"/>
                <w:szCs w:val="21"/>
              </w:rPr>
              <w:t>（注３）</w:t>
            </w:r>
          </w:p>
        </w:tc>
        <w:tc>
          <w:tcPr>
            <w:tcW w:w="1160" w:type="dxa"/>
            <w:vAlign w:val="center"/>
          </w:tcPr>
          <w:p w14:paraId="430A38B6" w14:textId="77777777" w:rsidR="00330BA0" w:rsidRPr="00605044" w:rsidRDefault="00330BA0" w:rsidP="00330BA0">
            <w:pPr>
              <w:jc w:val="center"/>
              <w:rPr>
                <w:rFonts w:ascii="ＭＳ 明朝" w:hAnsi="ＭＳ 明朝"/>
                <w:kern w:val="0"/>
                <w:szCs w:val="21"/>
              </w:rPr>
            </w:pPr>
            <w:r w:rsidRPr="00605044">
              <w:rPr>
                <w:rFonts w:ascii="ＭＳ 明朝" w:hAnsi="ＭＳ 明朝" w:hint="eastAsia"/>
                <w:kern w:val="0"/>
                <w:szCs w:val="21"/>
              </w:rPr>
              <w:t>持ち株</w:t>
            </w:r>
          </w:p>
          <w:p w14:paraId="7A2E6AEA" w14:textId="77777777" w:rsidR="00330BA0" w:rsidRPr="00605044" w:rsidRDefault="00330BA0" w:rsidP="00330BA0">
            <w:pPr>
              <w:jc w:val="center"/>
              <w:rPr>
                <w:rFonts w:ascii="ＭＳ 明朝" w:hAnsi="ＭＳ 明朝"/>
                <w:szCs w:val="21"/>
              </w:rPr>
            </w:pPr>
            <w:r w:rsidRPr="00605044">
              <w:rPr>
                <w:rFonts w:ascii="ＭＳ 明朝" w:hAnsi="ＭＳ 明朝" w:hint="eastAsia"/>
                <w:kern w:val="0"/>
                <w:szCs w:val="21"/>
              </w:rPr>
              <w:t>比率</w:t>
            </w:r>
            <w:r w:rsidRPr="00605044">
              <w:rPr>
                <w:rFonts w:ascii="ＭＳ 明朝" w:hAnsi="ＭＳ 明朝" w:hint="eastAsia"/>
                <w:szCs w:val="21"/>
              </w:rPr>
              <w:t>（％）</w:t>
            </w:r>
          </w:p>
        </w:tc>
        <w:tc>
          <w:tcPr>
            <w:tcW w:w="1657" w:type="dxa"/>
            <w:vAlign w:val="center"/>
          </w:tcPr>
          <w:p w14:paraId="61C89A2D"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大企業に該当</w:t>
            </w:r>
          </w:p>
          <w:p w14:paraId="67CFA442" w14:textId="77777777" w:rsidR="00330BA0" w:rsidRPr="00205DC2" w:rsidRDefault="00330BA0" w:rsidP="00330BA0">
            <w:pPr>
              <w:jc w:val="center"/>
              <w:rPr>
                <w:rFonts w:asciiTheme="majorEastAsia" w:eastAsiaTheme="majorEastAsia" w:hAnsiTheme="majorEastAsia"/>
                <w:szCs w:val="21"/>
              </w:rPr>
            </w:pPr>
            <w:r w:rsidRPr="00205DC2">
              <w:rPr>
                <w:rFonts w:asciiTheme="majorEastAsia" w:eastAsiaTheme="majorEastAsia" w:hAnsiTheme="majorEastAsia" w:hint="eastAsia"/>
                <w:szCs w:val="21"/>
              </w:rPr>
              <w:t>（注４）</w:t>
            </w:r>
          </w:p>
        </w:tc>
      </w:tr>
      <w:tr w:rsidR="00330BA0" w:rsidRPr="00605044" w14:paraId="0E3D89FE" w14:textId="77777777" w:rsidTr="00330BA0">
        <w:trPr>
          <w:trHeight w:val="703"/>
          <w:jc w:val="center"/>
        </w:trPr>
        <w:tc>
          <w:tcPr>
            <w:tcW w:w="1685" w:type="dxa"/>
            <w:vAlign w:val="center"/>
          </w:tcPr>
          <w:p w14:paraId="02556E84"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）役員</w:t>
            </w:r>
          </w:p>
          <w:p w14:paraId="227D751A"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）株主</w:t>
            </w:r>
          </w:p>
        </w:tc>
        <w:tc>
          <w:tcPr>
            <w:tcW w:w="1701" w:type="dxa"/>
            <w:vAlign w:val="center"/>
          </w:tcPr>
          <w:p w14:paraId="4202344C" w14:textId="77777777" w:rsidR="00330BA0" w:rsidRPr="00605044" w:rsidRDefault="00330BA0" w:rsidP="00330BA0">
            <w:pPr>
              <w:rPr>
                <w:rFonts w:ascii="ＭＳ 明朝" w:hAnsi="ＭＳ 明朝"/>
                <w:szCs w:val="21"/>
              </w:rPr>
            </w:pPr>
          </w:p>
        </w:tc>
        <w:tc>
          <w:tcPr>
            <w:tcW w:w="1701" w:type="dxa"/>
            <w:vAlign w:val="center"/>
          </w:tcPr>
          <w:p w14:paraId="699D2DE2" w14:textId="77777777" w:rsidR="00330BA0" w:rsidRPr="00605044" w:rsidRDefault="00330BA0" w:rsidP="00330BA0">
            <w:pPr>
              <w:rPr>
                <w:rFonts w:ascii="ＭＳ 明朝" w:hAnsi="ＭＳ 明朝"/>
                <w:szCs w:val="21"/>
              </w:rPr>
            </w:pPr>
          </w:p>
        </w:tc>
        <w:tc>
          <w:tcPr>
            <w:tcW w:w="1418" w:type="dxa"/>
            <w:vAlign w:val="center"/>
          </w:tcPr>
          <w:p w14:paraId="4DF634FB" w14:textId="77777777" w:rsidR="00330BA0" w:rsidRPr="00605044" w:rsidRDefault="00330BA0" w:rsidP="00330BA0">
            <w:pPr>
              <w:jc w:val="right"/>
              <w:rPr>
                <w:rFonts w:ascii="ＭＳ 明朝" w:hAnsi="ＭＳ 明朝"/>
                <w:szCs w:val="21"/>
              </w:rPr>
            </w:pPr>
          </w:p>
        </w:tc>
        <w:tc>
          <w:tcPr>
            <w:tcW w:w="1160" w:type="dxa"/>
            <w:vAlign w:val="center"/>
          </w:tcPr>
          <w:p w14:paraId="795B6104" w14:textId="77777777" w:rsidR="00330BA0" w:rsidRPr="00605044" w:rsidRDefault="00330BA0" w:rsidP="00330BA0">
            <w:pPr>
              <w:jc w:val="right"/>
              <w:rPr>
                <w:rFonts w:ascii="ＭＳ 明朝" w:hAnsi="ＭＳ 明朝"/>
                <w:szCs w:val="21"/>
              </w:rPr>
            </w:pPr>
          </w:p>
        </w:tc>
        <w:tc>
          <w:tcPr>
            <w:tcW w:w="1657" w:type="dxa"/>
            <w:vAlign w:val="center"/>
          </w:tcPr>
          <w:p w14:paraId="41A5BC81" w14:textId="77777777" w:rsidR="00330BA0" w:rsidRPr="00605044" w:rsidRDefault="00330BA0" w:rsidP="00330BA0">
            <w:pPr>
              <w:jc w:val="center"/>
              <w:rPr>
                <w:rFonts w:ascii="ＭＳ 明朝" w:hAnsi="ＭＳ 明朝"/>
                <w:szCs w:val="21"/>
              </w:rPr>
            </w:pPr>
          </w:p>
        </w:tc>
      </w:tr>
      <w:tr w:rsidR="00330BA0" w:rsidRPr="00605044" w14:paraId="20DACE42" w14:textId="77777777" w:rsidTr="00330BA0">
        <w:trPr>
          <w:trHeight w:val="741"/>
          <w:jc w:val="center"/>
        </w:trPr>
        <w:tc>
          <w:tcPr>
            <w:tcW w:w="1685" w:type="dxa"/>
            <w:vAlign w:val="center"/>
          </w:tcPr>
          <w:p w14:paraId="69E382AE"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）役員</w:t>
            </w:r>
          </w:p>
          <w:p w14:paraId="581929E5"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）株主</w:t>
            </w:r>
          </w:p>
        </w:tc>
        <w:tc>
          <w:tcPr>
            <w:tcW w:w="1701" w:type="dxa"/>
            <w:vAlign w:val="center"/>
          </w:tcPr>
          <w:p w14:paraId="58692A7B" w14:textId="77777777" w:rsidR="00330BA0" w:rsidRPr="00605044" w:rsidRDefault="00330BA0" w:rsidP="00330BA0">
            <w:pPr>
              <w:rPr>
                <w:rFonts w:ascii="ＭＳ 明朝" w:hAnsi="ＭＳ 明朝"/>
                <w:szCs w:val="21"/>
              </w:rPr>
            </w:pPr>
          </w:p>
        </w:tc>
        <w:tc>
          <w:tcPr>
            <w:tcW w:w="1701" w:type="dxa"/>
            <w:vAlign w:val="center"/>
          </w:tcPr>
          <w:p w14:paraId="558F86ED" w14:textId="77777777" w:rsidR="00330BA0" w:rsidRPr="00605044" w:rsidRDefault="00330BA0" w:rsidP="00330BA0">
            <w:pPr>
              <w:rPr>
                <w:rFonts w:ascii="ＭＳ 明朝" w:hAnsi="ＭＳ 明朝"/>
                <w:szCs w:val="21"/>
              </w:rPr>
            </w:pPr>
          </w:p>
        </w:tc>
        <w:tc>
          <w:tcPr>
            <w:tcW w:w="1418" w:type="dxa"/>
            <w:vAlign w:val="center"/>
          </w:tcPr>
          <w:p w14:paraId="7E380E8E" w14:textId="77777777" w:rsidR="00330BA0" w:rsidRPr="00605044" w:rsidRDefault="00330BA0" w:rsidP="00330BA0">
            <w:pPr>
              <w:jc w:val="right"/>
              <w:rPr>
                <w:rFonts w:ascii="ＭＳ 明朝" w:hAnsi="ＭＳ 明朝"/>
                <w:szCs w:val="21"/>
              </w:rPr>
            </w:pPr>
          </w:p>
        </w:tc>
        <w:tc>
          <w:tcPr>
            <w:tcW w:w="1160" w:type="dxa"/>
            <w:vAlign w:val="center"/>
          </w:tcPr>
          <w:p w14:paraId="47936355" w14:textId="77777777" w:rsidR="00330BA0" w:rsidRPr="00605044" w:rsidRDefault="00330BA0" w:rsidP="00330BA0">
            <w:pPr>
              <w:jc w:val="right"/>
              <w:rPr>
                <w:rFonts w:ascii="ＭＳ 明朝" w:hAnsi="ＭＳ 明朝"/>
                <w:szCs w:val="21"/>
              </w:rPr>
            </w:pPr>
          </w:p>
        </w:tc>
        <w:tc>
          <w:tcPr>
            <w:tcW w:w="1657" w:type="dxa"/>
            <w:vAlign w:val="center"/>
          </w:tcPr>
          <w:p w14:paraId="7C56968E" w14:textId="77777777" w:rsidR="00330BA0" w:rsidRPr="00605044" w:rsidRDefault="00330BA0" w:rsidP="00330BA0">
            <w:pPr>
              <w:jc w:val="center"/>
              <w:rPr>
                <w:rFonts w:ascii="ＭＳ 明朝" w:hAnsi="ＭＳ 明朝"/>
                <w:szCs w:val="21"/>
              </w:rPr>
            </w:pPr>
          </w:p>
        </w:tc>
      </w:tr>
      <w:tr w:rsidR="00330BA0" w:rsidRPr="00605044" w14:paraId="17057183" w14:textId="77777777" w:rsidTr="00330BA0">
        <w:trPr>
          <w:trHeight w:val="667"/>
          <w:jc w:val="center"/>
        </w:trPr>
        <w:tc>
          <w:tcPr>
            <w:tcW w:w="1685" w:type="dxa"/>
            <w:vAlign w:val="center"/>
          </w:tcPr>
          <w:p w14:paraId="05277972"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）役員</w:t>
            </w:r>
          </w:p>
          <w:p w14:paraId="566AB81F"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）株主</w:t>
            </w:r>
          </w:p>
        </w:tc>
        <w:tc>
          <w:tcPr>
            <w:tcW w:w="1701" w:type="dxa"/>
            <w:vAlign w:val="center"/>
          </w:tcPr>
          <w:p w14:paraId="57264F75" w14:textId="77777777" w:rsidR="00330BA0" w:rsidRPr="00605044" w:rsidRDefault="00330BA0" w:rsidP="00330BA0">
            <w:pPr>
              <w:rPr>
                <w:rFonts w:ascii="ＭＳ 明朝" w:hAnsi="ＭＳ 明朝"/>
                <w:szCs w:val="21"/>
              </w:rPr>
            </w:pPr>
          </w:p>
        </w:tc>
        <w:tc>
          <w:tcPr>
            <w:tcW w:w="1701" w:type="dxa"/>
            <w:vAlign w:val="center"/>
          </w:tcPr>
          <w:p w14:paraId="73C31F4E" w14:textId="77777777" w:rsidR="00330BA0" w:rsidRPr="00605044" w:rsidRDefault="00330BA0" w:rsidP="00330BA0">
            <w:pPr>
              <w:rPr>
                <w:rFonts w:ascii="ＭＳ 明朝" w:hAnsi="ＭＳ 明朝"/>
                <w:szCs w:val="21"/>
              </w:rPr>
            </w:pPr>
          </w:p>
        </w:tc>
        <w:tc>
          <w:tcPr>
            <w:tcW w:w="1418" w:type="dxa"/>
            <w:vAlign w:val="center"/>
          </w:tcPr>
          <w:p w14:paraId="1F94F171" w14:textId="77777777" w:rsidR="00330BA0" w:rsidRPr="00605044" w:rsidRDefault="00330BA0" w:rsidP="00330BA0">
            <w:pPr>
              <w:jc w:val="right"/>
              <w:rPr>
                <w:rFonts w:ascii="ＭＳ 明朝" w:hAnsi="ＭＳ 明朝"/>
                <w:szCs w:val="21"/>
              </w:rPr>
            </w:pPr>
          </w:p>
        </w:tc>
        <w:tc>
          <w:tcPr>
            <w:tcW w:w="1160" w:type="dxa"/>
            <w:vAlign w:val="center"/>
          </w:tcPr>
          <w:p w14:paraId="2FFF4A81" w14:textId="77777777" w:rsidR="00330BA0" w:rsidRPr="00605044" w:rsidRDefault="00330BA0" w:rsidP="00330BA0">
            <w:pPr>
              <w:jc w:val="right"/>
              <w:rPr>
                <w:rFonts w:ascii="ＭＳ 明朝" w:hAnsi="ＭＳ 明朝"/>
                <w:szCs w:val="21"/>
              </w:rPr>
            </w:pPr>
          </w:p>
        </w:tc>
        <w:tc>
          <w:tcPr>
            <w:tcW w:w="1657" w:type="dxa"/>
            <w:vAlign w:val="center"/>
          </w:tcPr>
          <w:p w14:paraId="6FD9F128" w14:textId="77777777" w:rsidR="00330BA0" w:rsidRPr="00605044" w:rsidRDefault="00330BA0" w:rsidP="00330BA0">
            <w:pPr>
              <w:jc w:val="center"/>
              <w:rPr>
                <w:rFonts w:ascii="ＭＳ 明朝" w:hAnsi="ＭＳ 明朝"/>
                <w:szCs w:val="21"/>
              </w:rPr>
            </w:pPr>
          </w:p>
        </w:tc>
      </w:tr>
      <w:tr w:rsidR="00330BA0" w:rsidRPr="00605044" w14:paraId="6AD7D0CE" w14:textId="77777777" w:rsidTr="00330BA0">
        <w:trPr>
          <w:trHeight w:val="705"/>
          <w:jc w:val="center"/>
        </w:trPr>
        <w:tc>
          <w:tcPr>
            <w:tcW w:w="1685" w:type="dxa"/>
            <w:vAlign w:val="center"/>
          </w:tcPr>
          <w:p w14:paraId="46E06A4F"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）役員</w:t>
            </w:r>
          </w:p>
          <w:p w14:paraId="2A5B29A0"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）株主</w:t>
            </w:r>
          </w:p>
        </w:tc>
        <w:tc>
          <w:tcPr>
            <w:tcW w:w="1701" w:type="dxa"/>
            <w:vAlign w:val="center"/>
          </w:tcPr>
          <w:p w14:paraId="06589933" w14:textId="77777777" w:rsidR="00330BA0" w:rsidRPr="00605044" w:rsidRDefault="00330BA0" w:rsidP="00330BA0">
            <w:pPr>
              <w:rPr>
                <w:rFonts w:ascii="ＭＳ 明朝" w:hAnsi="ＭＳ 明朝"/>
                <w:szCs w:val="21"/>
              </w:rPr>
            </w:pPr>
          </w:p>
        </w:tc>
        <w:tc>
          <w:tcPr>
            <w:tcW w:w="1701" w:type="dxa"/>
            <w:vAlign w:val="center"/>
          </w:tcPr>
          <w:p w14:paraId="0FF9E43D" w14:textId="77777777" w:rsidR="00330BA0" w:rsidRPr="00605044" w:rsidRDefault="00330BA0" w:rsidP="00330BA0">
            <w:pPr>
              <w:rPr>
                <w:rFonts w:ascii="ＭＳ 明朝" w:hAnsi="ＭＳ 明朝"/>
                <w:szCs w:val="21"/>
              </w:rPr>
            </w:pPr>
          </w:p>
        </w:tc>
        <w:tc>
          <w:tcPr>
            <w:tcW w:w="1418" w:type="dxa"/>
            <w:vAlign w:val="center"/>
          </w:tcPr>
          <w:p w14:paraId="00B5C02C" w14:textId="77777777" w:rsidR="00330BA0" w:rsidRPr="00605044" w:rsidRDefault="00330BA0" w:rsidP="00330BA0">
            <w:pPr>
              <w:jc w:val="right"/>
              <w:rPr>
                <w:rFonts w:ascii="ＭＳ 明朝" w:hAnsi="ＭＳ 明朝"/>
                <w:szCs w:val="21"/>
              </w:rPr>
            </w:pPr>
          </w:p>
        </w:tc>
        <w:tc>
          <w:tcPr>
            <w:tcW w:w="1160" w:type="dxa"/>
            <w:vAlign w:val="center"/>
          </w:tcPr>
          <w:p w14:paraId="5799FA73" w14:textId="77777777" w:rsidR="00330BA0" w:rsidRPr="00605044" w:rsidRDefault="00330BA0" w:rsidP="00330BA0">
            <w:pPr>
              <w:jc w:val="right"/>
              <w:rPr>
                <w:rFonts w:ascii="ＭＳ 明朝" w:hAnsi="ＭＳ 明朝"/>
                <w:szCs w:val="21"/>
              </w:rPr>
            </w:pPr>
          </w:p>
        </w:tc>
        <w:tc>
          <w:tcPr>
            <w:tcW w:w="1657" w:type="dxa"/>
            <w:vAlign w:val="center"/>
          </w:tcPr>
          <w:p w14:paraId="4929FCE6" w14:textId="77777777" w:rsidR="00330BA0" w:rsidRPr="00605044" w:rsidRDefault="00330BA0" w:rsidP="00330BA0">
            <w:pPr>
              <w:jc w:val="center"/>
              <w:rPr>
                <w:rFonts w:ascii="ＭＳ 明朝" w:hAnsi="ＭＳ 明朝"/>
                <w:szCs w:val="21"/>
              </w:rPr>
            </w:pPr>
          </w:p>
        </w:tc>
      </w:tr>
      <w:tr w:rsidR="00330BA0" w:rsidRPr="00605044" w14:paraId="37502E20" w14:textId="77777777" w:rsidTr="00330BA0">
        <w:trPr>
          <w:trHeight w:val="687"/>
          <w:jc w:val="center"/>
        </w:trPr>
        <w:tc>
          <w:tcPr>
            <w:tcW w:w="1685" w:type="dxa"/>
            <w:vAlign w:val="center"/>
          </w:tcPr>
          <w:p w14:paraId="74725316"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）役員</w:t>
            </w:r>
          </w:p>
          <w:p w14:paraId="60EA74B1"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）株主</w:t>
            </w:r>
          </w:p>
        </w:tc>
        <w:tc>
          <w:tcPr>
            <w:tcW w:w="1701" w:type="dxa"/>
            <w:vAlign w:val="center"/>
          </w:tcPr>
          <w:p w14:paraId="1D8B9454" w14:textId="77777777" w:rsidR="00330BA0" w:rsidRPr="00605044" w:rsidRDefault="00330BA0" w:rsidP="00330BA0">
            <w:pPr>
              <w:rPr>
                <w:rFonts w:ascii="ＭＳ 明朝" w:hAnsi="ＭＳ 明朝"/>
                <w:szCs w:val="21"/>
              </w:rPr>
            </w:pPr>
          </w:p>
        </w:tc>
        <w:tc>
          <w:tcPr>
            <w:tcW w:w="1701" w:type="dxa"/>
            <w:vAlign w:val="center"/>
          </w:tcPr>
          <w:p w14:paraId="0EC60ED2" w14:textId="77777777" w:rsidR="00330BA0" w:rsidRPr="00605044" w:rsidRDefault="00330BA0" w:rsidP="00330BA0">
            <w:pPr>
              <w:rPr>
                <w:rFonts w:ascii="ＭＳ 明朝" w:hAnsi="ＭＳ 明朝"/>
                <w:szCs w:val="21"/>
              </w:rPr>
            </w:pPr>
          </w:p>
        </w:tc>
        <w:tc>
          <w:tcPr>
            <w:tcW w:w="1418" w:type="dxa"/>
            <w:vAlign w:val="center"/>
          </w:tcPr>
          <w:p w14:paraId="5F333985" w14:textId="77777777" w:rsidR="00330BA0" w:rsidRPr="00605044" w:rsidRDefault="00330BA0" w:rsidP="00330BA0">
            <w:pPr>
              <w:jc w:val="right"/>
              <w:rPr>
                <w:rFonts w:ascii="ＭＳ 明朝" w:hAnsi="ＭＳ 明朝"/>
                <w:szCs w:val="21"/>
              </w:rPr>
            </w:pPr>
          </w:p>
        </w:tc>
        <w:tc>
          <w:tcPr>
            <w:tcW w:w="1160" w:type="dxa"/>
            <w:vAlign w:val="center"/>
          </w:tcPr>
          <w:p w14:paraId="4B329C1A" w14:textId="77777777" w:rsidR="00330BA0" w:rsidRPr="00605044" w:rsidRDefault="00330BA0" w:rsidP="00330BA0">
            <w:pPr>
              <w:jc w:val="right"/>
              <w:rPr>
                <w:rFonts w:ascii="ＭＳ 明朝" w:hAnsi="ＭＳ 明朝"/>
                <w:szCs w:val="21"/>
              </w:rPr>
            </w:pPr>
          </w:p>
        </w:tc>
        <w:tc>
          <w:tcPr>
            <w:tcW w:w="1657" w:type="dxa"/>
            <w:vAlign w:val="center"/>
          </w:tcPr>
          <w:p w14:paraId="6F9B63CA" w14:textId="77777777" w:rsidR="00330BA0" w:rsidRPr="00605044" w:rsidRDefault="00330BA0" w:rsidP="00330BA0">
            <w:pPr>
              <w:jc w:val="center"/>
              <w:rPr>
                <w:rFonts w:ascii="ＭＳ 明朝" w:hAnsi="ＭＳ 明朝"/>
                <w:szCs w:val="21"/>
              </w:rPr>
            </w:pPr>
          </w:p>
        </w:tc>
      </w:tr>
      <w:tr w:rsidR="00330BA0" w:rsidRPr="00605044" w14:paraId="66C8B145" w14:textId="77777777" w:rsidTr="00330BA0">
        <w:trPr>
          <w:trHeight w:val="687"/>
          <w:jc w:val="center"/>
        </w:trPr>
        <w:tc>
          <w:tcPr>
            <w:tcW w:w="1685" w:type="dxa"/>
            <w:vAlign w:val="center"/>
          </w:tcPr>
          <w:p w14:paraId="1A065147"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）役員</w:t>
            </w:r>
          </w:p>
          <w:p w14:paraId="7F68C77D"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）株主</w:t>
            </w:r>
          </w:p>
        </w:tc>
        <w:tc>
          <w:tcPr>
            <w:tcW w:w="1701" w:type="dxa"/>
            <w:vAlign w:val="center"/>
          </w:tcPr>
          <w:p w14:paraId="71B9F72D" w14:textId="77777777" w:rsidR="00330BA0" w:rsidRPr="00605044" w:rsidRDefault="00330BA0" w:rsidP="00330BA0">
            <w:pPr>
              <w:rPr>
                <w:rFonts w:ascii="ＭＳ 明朝" w:hAnsi="ＭＳ 明朝"/>
                <w:szCs w:val="21"/>
              </w:rPr>
            </w:pPr>
          </w:p>
        </w:tc>
        <w:tc>
          <w:tcPr>
            <w:tcW w:w="1701" w:type="dxa"/>
            <w:vAlign w:val="center"/>
          </w:tcPr>
          <w:p w14:paraId="064C616D" w14:textId="77777777" w:rsidR="00330BA0" w:rsidRPr="00605044" w:rsidRDefault="00330BA0" w:rsidP="00330BA0">
            <w:pPr>
              <w:rPr>
                <w:rFonts w:ascii="ＭＳ 明朝" w:hAnsi="ＭＳ 明朝"/>
                <w:szCs w:val="21"/>
              </w:rPr>
            </w:pPr>
          </w:p>
        </w:tc>
        <w:tc>
          <w:tcPr>
            <w:tcW w:w="1418" w:type="dxa"/>
            <w:vAlign w:val="center"/>
          </w:tcPr>
          <w:p w14:paraId="3B42519D" w14:textId="77777777" w:rsidR="00330BA0" w:rsidRPr="00605044" w:rsidRDefault="00330BA0" w:rsidP="00330BA0">
            <w:pPr>
              <w:jc w:val="right"/>
              <w:rPr>
                <w:rFonts w:ascii="ＭＳ 明朝" w:hAnsi="ＭＳ 明朝"/>
                <w:szCs w:val="21"/>
              </w:rPr>
            </w:pPr>
          </w:p>
        </w:tc>
        <w:tc>
          <w:tcPr>
            <w:tcW w:w="1160" w:type="dxa"/>
            <w:vAlign w:val="center"/>
          </w:tcPr>
          <w:p w14:paraId="7A41C4A8" w14:textId="77777777" w:rsidR="00330BA0" w:rsidRPr="00605044" w:rsidRDefault="00330BA0" w:rsidP="00330BA0">
            <w:pPr>
              <w:jc w:val="right"/>
              <w:rPr>
                <w:rFonts w:ascii="ＭＳ 明朝" w:hAnsi="ＭＳ 明朝"/>
                <w:szCs w:val="21"/>
              </w:rPr>
            </w:pPr>
          </w:p>
        </w:tc>
        <w:tc>
          <w:tcPr>
            <w:tcW w:w="1657" w:type="dxa"/>
            <w:vAlign w:val="center"/>
          </w:tcPr>
          <w:p w14:paraId="48224BF4" w14:textId="77777777" w:rsidR="00330BA0" w:rsidRPr="00605044" w:rsidRDefault="00330BA0" w:rsidP="00330BA0">
            <w:pPr>
              <w:jc w:val="center"/>
              <w:rPr>
                <w:rFonts w:ascii="ＭＳ 明朝" w:hAnsi="ＭＳ 明朝"/>
                <w:szCs w:val="21"/>
              </w:rPr>
            </w:pPr>
          </w:p>
        </w:tc>
      </w:tr>
      <w:tr w:rsidR="00330BA0" w:rsidRPr="00605044" w14:paraId="744A5188" w14:textId="77777777" w:rsidTr="00330BA0">
        <w:trPr>
          <w:trHeight w:val="696"/>
          <w:jc w:val="center"/>
        </w:trPr>
        <w:tc>
          <w:tcPr>
            <w:tcW w:w="1685" w:type="dxa"/>
            <w:vAlign w:val="center"/>
          </w:tcPr>
          <w:p w14:paraId="3C4597E8"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）役員</w:t>
            </w:r>
          </w:p>
          <w:p w14:paraId="54E17213"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）株主</w:t>
            </w:r>
          </w:p>
        </w:tc>
        <w:tc>
          <w:tcPr>
            <w:tcW w:w="1701" w:type="dxa"/>
            <w:vAlign w:val="center"/>
          </w:tcPr>
          <w:p w14:paraId="67E23817" w14:textId="77777777" w:rsidR="00330BA0" w:rsidRPr="00605044" w:rsidRDefault="00330BA0" w:rsidP="00330BA0">
            <w:pPr>
              <w:rPr>
                <w:rFonts w:ascii="ＭＳ 明朝" w:hAnsi="ＭＳ 明朝"/>
                <w:szCs w:val="21"/>
              </w:rPr>
            </w:pPr>
          </w:p>
        </w:tc>
        <w:tc>
          <w:tcPr>
            <w:tcW w:w="1701" w:type="dxa"/>
            <w:vAlign w:val="center"/>
          </w:tcPr>
          <w:p w14:paraId="6C8EA77D" w14:textId="77777777" w:rsidR="00330BA0" w:rsidRPr="00605044" w:rsidRDefault="00330BA0" w:rsidP="00330BA0">
            <w:pPr>
              <w:rPr>
                <w:rFonts w:ascii="ＭＳ 明朝" w:hAnsi="ＭＳ 明朝"/>
                <w:szCs w:val="21"/>
              </w:rPr>
            </w:pPr>
          </w:p>
        </w:tc>
        <w:tc>
          <w:tcPr>
            <w:tcW w:w="1418" w:type="dxa"/>
            <w:vAlign w:val="center"/>
          </w:tcPr>
          <w:p w14:paraId="37BC5E25" w14:textId="77777777" w:rsidR="00330BA0" w:rsidRPr="00605044" w:rsidRDefault="00330BA0" w:rsidP="00330BA0">
            <w:pPr>
              <w:jc w:val="right"/>
              <w:rPr>
                <w:rFonts w:ascii="ＭＳ 明朝" w:hAnsi="ＭＳ 明朝"/>
                <w:szCs w:val="21"/>
              </w:rPr>
            </w:pPr>
          </w:p>
        </w:tc>
        <w:tc>
          <w:tcPr>
            <w:tcW w:w="1160" w:type="dxa"/>
            <w:vAlign w:val="center"/>
          </w:tcPr>
          <w:p w14:paraId="50749578" w14:textId="77777777" w:rsidR="00330BA0" w:rsidRPr="00605044" w:rsidRDefault="00330BA0" w:rsidP="00330BA0">
            <w:pPr>
              <w:jc w:val="right"/>
              <w:rPr>
                <w:rFonts w:ascii="ＭＳ 明朝" w:hAnsi="ＭＳ 明朝"/>
                <w:szCs w:val="21"/>
              </w:rPr>
            </w:pPr>
          </w:p>
        </w:tc>
        <w:tc>
          <w:tcPr>
            <w:tcW w:w="1657" w:type="dxa"/>
            <w:vAlign w:val="center"/>
          </w:tcPr>
          <w:p w14:paraId="2397093E" w14:textId="77777777" w:rsidR="00330BA0" w:rsidRPr="00605044" w:rsidRDefault="00330BA0" w:rsidP="00330BA0">
            <w:pPr>
              <w:jc w:val="center"/>
              <w:rPr>
                <w:rFonts w:ascii="ＭＳ 明朝" w:hAnsi="ＭＳ 明朝"/>
                <w:szCs w:val="21"/>
              </w:rPr>
            </w:pPr>
          </w:p>
        </w:tc>
      </w:tr>
      <w:tr w:rsidR="00330BA0" w:rsidRPr="00605044" w14:paraId="7AAFEC25" w14:textId="77777777" w:rsidTr="00330BA0">
        <w:trPr>
          <w:trHeight w:val="717"/>
          <w:jc w:val="center"/>
        </w:trPr>
        <w:tc>
          <w:tcPr>
            <w:tcW w:w="1685" w:type="dxa"/>
            <w:vAlign w:val="center"/>
          </w:tcPr>
          <w:p w14:paraId="6226CF95"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）役員</w:t>
            </w:r>
          </w:p>
          <w:p w14:paraId="05F666AB"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　）株主</w:t>
            </w:r>
          </w:p>
        </w:tc>
        <w:tc>
          <w:tcPr>
            <w:tcW w:w="1701" w:type="dxa"/>
            <w:vAlign w:val="center"/>
          </w:tcPr>
          <w:p w14:paraId="58CD51F0" w14:textId="77777777" w:rsidR="00330BA0" w:rsidRPr="00605044" w:rsidRDefault="00330BA0" w:rsidP="00330BA0">
            <w:pPr>
              <w:rPr>
                <w:rFonts w:ascii="ＭＳ 明朝" w:hAnsi="ＭＳ 明朝"/>
                <w:szCs w:val="21"/>
              </w:rPr>
            </w:pPr>
          </w:p>
        </w:tc>
        <w:tc>
          <w:tcPr>
            <w:tcW w:w="1701" w:type="dxa"/>
            <w:vAlign w:val="center"/>
          </w:tcPr>
          <w:p w14:paraId="57CD3748" w14:textId="77777777" w:rsidR="00330BA0" w:rsidRPr="00605044" w:rsidRDefault="00330BA0" w:rsidP="00330BA0">
            <w:pPr>
              <w:rPr>
                <w:rFonts w:ascii="ＭＳ 明朝" w:hAnsi="ＭＳ 明朝"/>
                <w:szCs w:val="21"/>
              </w:rPr>
            </w:pPr>
          </w:p>
        </w:tc>
        <w:tc>
          <w:tcPr>
            <w:tcW w:w="1418" w:type="dxa"/>
            <w:vAlign w:val="center"/>
          </w:tcPr>
          <w:p w14:paraId="76CEAFDA" w14:textId="77777777" w:rsidR="00330BA0" w:rsidRPr="00605044" w:rsidRDefault="00330BA0" w:rsidP="00330BA0">
            <w:pPr>
              <w:jc w:val="right"/>
              <w:rPr>
                <w:rFonts w:ascii="ＭＳ 明朝" w:hAnsi="ＭＳ 明朝"/>
                <w:szCs w:val="21"/>
              </w:rPr>
            </w:pPr>
          </w:p>
        </w:tc>
        <w:tc>
          <w:tcPr>
            <w:tcW w:w="1160" w:type="dxa"/>
            <w:vAlign w:val="center"/>
          </w:tcPr>
          <w:p w14:paraId="723D3135" w14:textId="77777777" w:rsidR="00330BA0" w:rsidRPr="00605044" w:rsidRDefault="00330BA0" w:rsidP="00330BA0">
            <w:pPr>
              <w:jc w:val="right"/>
              <w:rPr>
                <w:rFonts w:ascii="ＭＳ 明朝" w:hAnsi="ＭＳ 明朝"/>
                <w:szCs w:val="21"/>
              </w:rPr>
            </w:pPr>
          </w:p>
        </w:tc>
        <w:tc>
          <w:tcPr>
            <w:tcW w:w="1657" w:type="dxa"/>
            <w:vAlign w:val="center"/>
          </w:tcPr>
          <w:p w14:paraId="3095B790" w14:textId="77777777" w:rsidR="00330BA0" w:rsidRPr="00605044" w:rsidRDefault="00330BA0" w:rsidP="00330BA0">
            <w:pPr>
              <w:jc w:val="center"/>
              <w:rPr>
                <w:rFonts w:ascii="ＭＳ 明朝" w:hAnsi="ＭＳ 明朝"/>
                <w:szCs w:val="21"/>
              </w:rPr>
            </w:pPr>
          </w:p>
        </w:tc>
      </w:tr>
      <w:tr w:rsidR="00330BA0" w:rsidRPr="00605044" w14:paraId="57A981BF" w14:textId="77777777" w:rsidTr="00330BA0">
        <w:trPr>
          <w:trHeight w:val="685"/>
          <w:jc w:val="center"/>
        </w:trPr>
        <w:tc>
          <w:tcPr>
            <w:tcW w:w="1685" w:type="dxa"/>
            <w:tcBorders>
              <w:bottom w:val="double" w:sz="4" w:space="0" w:color="auto"/>
            </w:tcBorders>
            <w:vAlign w:val="center"/>
          </w:tcPr>
          <w:p w14:paraId="4A0349AB"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その他の株主</w:t>
            </w:r>
          </w:p>
        </w:tc>
        <w:tc>
          <w:tcPr>
            <w:tcW w:w="1701" w:type="dxa"/>
            <w:tcBorders>
              <w:bottom w:val="double" w:sz="4" w:space="0" w:color="auto"/>
            </w:tcBorders>
            <w:vAlign w:val="center"/>
          </w:tcPr>
          <w:p w14:paraId="7B2DF345" w14:textId="77777777" w:rsidR="00330BA0" w:rsidRPr="00605044" w:rsidRDefault="00330BA0" w:rsidP="00330BA0">
            <w:pPr>
              <w:rPr>
                <w:rFonts w:ascii="ＭＳ 明朝" w:hAnsi="ＭＳ 明朝"/>
                <w:szCs w:val="21"/>
              </w:rPr>
            </w:pPr>
          </w:p>
        </w:tc>
        <w:tc>
          <w:tcPr>
            <w:tcW w:w="1701" w:type="dxa"/>
            <w:tcBorders>
              <w:bottom w:val="double" w:sz="4" w:space="0" w:color="auto"/>
            </w:tcBorders>
            <w:vAlign w:val="center"/>
          </w:tcPr>
          <w:p w14:paraId="2CDA8937" w14:textId="77777777" w:rsidR="00330BA0" w:rsidRPr="00605044" w:rsidRDefault="00330BA0" w:rsidP="00330BA0">
            <w:pPr>
              <w:rPr>
                <w:rFonts w:ascii="ＭＳ 明朝" w:hAnsi="ＭＳ 明朝"/>
                <w:szCs w:val="21"/>
              </w:rPr>
            </w:pPr>
          </w:p>
        </w:tc>
        <w:tc>
          <w:tcPr>
            <w:tcW w:w="1418" w:type="dxa"/>
            <w:tcBorders>
              <w:bottom w:val="double" w:sz="4" w:space="0" w:color="auto"/>
            </w:tcBorders>
            <w:vAlign w:val="center"/>
          </w:tcPr>
          <w:p w14:paraId="56CED33A" w14:textId="77777777" w:rsidR="00330BA0" w:rsidRPr="00605044" w:rsidRDefault="00330BA0" w:rsidP="00330BA0">
            <w:pPr>
              <w:jc w:val="right"/>
              <w:rPr>
                <w:rFonts w:ascii="ＭＳ 明朝" w:hAnsi="ＭＳ 明朝"/>
                <w:szCs w:val="21"/>
              </w:rPr>
            </w:pPr>
          </w:p>
        </w:tc>
        <w:tc>
          <w:tcPr>
            <w:tcW w:w="1160" w:type="dxa"/>
            <w:tcBorders>
              <w:bottom w:val="double" w:sz="4" w:space="0" w:color="auto"/>
            </w:tcBorders>
            <w:vAlign w:val="center"/>
          </w:tcPr>
          <w:p w14:paraId="578A4683" w14:textId="77777777" w:rsidR="00330BA0" w:rsidRPr="00605044" w:rsidRDefault="00330BA0" w:rsidP="00330BA0">
            <w:pPr>
              <w:jc w:val="right"/>
              <w:rPr>
                <w:rFonts w:ascii="ＭＳ 明朝" w:hAnsi="ＭＳ 明朝"/>
                <w:szCs w:val="21"/>
              </w:rPr>
            </w:pPr>
          </w:p>
        </w:tc>
        <w:tc>
          <w:tcPr>
            <w:tcW w:w="1657" w:type="dxa"/>
            <w:tcBorders>
              <w:bottom w:val="double" w:sz="4" w:space="0" w:color="auto"/>
            </w:tcBorders>
            <w:vAlign w:val="center"/>
          </w:tcPr>
          <w:p w14:paraId="6EC005C0" w14:textId="77777777" w:rsidR="00330BA0" w:rsidRPr="00605044" w:rsidRDefault="00330BA0" w:rsidP="00330BA0">
            <w:pPr>
              <w:jc w:val="center"/>
              <w:rPr>
                <w:rFonts w:ascii="ＭＳ 明朝" w:hAnsi="ＭＳ 明朝"/>
                <w:szCs w:val="21"/>
              </w:rPr>
            </w:pPr>
          </w:p>
        </w:tc>
      </w:tr>
      <w:tr w:rsidR="00330BA0" w:rsidRPr="00605044" w14:paraId="1503EE60" w14:textId="77777777" w:rsidTr="00330BA0">
        <w:trPr>
          <w:trHeight w:val="688"/>
          <w:jc w:val="center"/>
        </w:trPr>
        <w:tc>
          <w:tcPr>
            <w:tcW w:w="5087" w:type="dxa"/>
            <w:gridSpan w:val="3"/>
            <w:tcBorders>
              <w:top w:val="double" w:sz="4" w:space="0" w:color="auto"/>
            </w:tcBorders>
            <w:vAlign w:val="center"/>
          </w:tcPr>
          <w:p w14:paraId="1CE364EA" w14:textId="77777777" w:rsidR="00330BA0" w:rsidRPr="00605044" w:rsidRDefault="00330BA0" w:rsidP="00330BA0">
            <w:pPr>
              <w:jc w:val="right"/>
              <w:rPr>
                <w:rFonts w:ascii="ＭＳ 明朝" w:hAnsi="ＭＳ 明朝"/>
                <w:szCs w:val="21"/>
              </w:rPr>
            </w:pPr>
            <w:r w:rsidRPr="00605044">
              <w:rPr>
                <w:rFonts w:ascii="ＭＳ 明朝" w:hAnsi="ＭＳ 明朝" w:hint="eastAsia"/>
                <w:szCs w:val="21"/>
              </w:rPr>
              <w:t>合　計</w:t>
            </w:r>
          </w:p>
        </w:tc>
        <w:tc>
          <w:tcPr>
            <w:tcW w:w="1418" w:type="dxa"/>
            <w:tcBorders>
              <w:top w:val="double" w:sz="4" w:space="0" w:color="auto"/>
            </w:tcBorders>
            <w:vAlign w:val="center"/>
          </w:tcPr>
          <w:p w14:paraId="5AA32765" w14:textId="77777777" w:rsidR="00330BA0" w:rsidRPr="00605044" w:rsidRDefault="00330BA0" w:rsidP="00330BA0">
            <w:pPr>
              <w:jc w:val="right"/>
              <w:rPr>
                <w:rFonts w:ascii="ＭＳ 明朝" w:hAnsi="ＭＳ 明朝"/>
                <w:szCs w:val="21"/>
              </w:rPr>
            </w:pPr>
          </w:p>
        </w:tc>
        <w:tc>
          <w:tcPr>
            <w:tcW w:w="1160" w:type="dxa"/>
            <w:tcBorders>
              <w:top w:val="double" w:sz="4" w:space="0" w:color="auto"/>
            </w:tcBorders>
            <w:vAlign w:val="center"/>
          </w:tcPr>
          <w:p w14:paraId="402B24FC" w14:textId="77777777" w:rsidR="00330BA0" w:rsidRPr="00605044" w:rsidRDefault="00330BA0" w:rsidP="00330BA0">
            <w:pPr>
              <w:jc w:val="right"/>
              <w:rPr>
                <w:rFonts w:ascii="ＭＳ 明朝" w:hAnsi="ＭＳ 明朝"/>
                <w:szCs w:val="21"/>
              </w:rPr>
            </w:pPr>
          </w:p>
        </w:tc>
        <w:tc>
          <w:tcPr>
            <w:tcW w:w="1657" w:type="dxa"/>
            <w:tcBorders>
              <w:top w:val="double" w:sz="4" w:space="0" w:color="auto"/>
            </w:tcBorders>
            <w:vAlign w:val="center"/>
          </w:tcPr>
          <w:p w14:paraId="5236A279" w14:textId="77777777" w:rsidR="00330BA0" w:rsidRPr="00605044" w:rsidRDefault="00330BA0" w:rsidP="00330BA0">
            <w:pPr>
              <w:jc w:val="center"/>
              <w:rPr>
                <w:rFonts w:ascii="ＭＳ 明朝" w:hAnsi="ＭＳ 明朝"/>
                <w:szCs w:val="21"/>
              </w:rPr>
            </w:pPr>
          </w:p>
        </w:tc>
      </w:tr>
    </w:tbl>
    <w:p w14:paraId="52DC9A5D" w14:textId="77777777" w:rsidR="00330BA0" w:rsidRPr="00205DC2" w:rsidRDefault="00330BA0" w:rsidP="00330BA0">
      <w:pPr>
        <w:ind w:leftChars="100" w:left="1146" w:hangingChars="400" w:hanging="917"/>
        <w:rPr>
          <w:rFonts w:asciiTheme="majorEastAsia" w:eastAsiaTheme="majorEastAsia" w:hAnsiTheme="majorEastAsia"/>
          <w:szCs w:val="21"/>
        </w:rPr>
      </w:pPr>
      <w:r w:rsidRPr="00205DC2">
        <w:rPr>
          <w:rFonts w:asciiTheme="majorEastAsia" w:eastAsiaTheme="majorEastAsia" w:hAnsiTheme="majorEastAsia" w:hint="eastAsia"/>
          <w:szCs w:val="21"/>
        </w:rPr>
        <w:t>（注１）役員は</w:t>
      </w:r>
      <w:bookmarkStart w:id="2" w:name="_Hlk33471207"/>
      <w:r w:rsidRPr="00205DC2">
        <w:rPr>
          <w:rFonts w:asciiTheme="majorEastAsia" w:eastAsiaTheme="majorEastAsia" w:hAnsiTheme="majorEastAsia" w:hint="eastAsia"/>
          <w:szCs w:val="21"/>
        </w:rPr>
        <w:t>監査役</w:t>
      </w:r>
      <w:bookmarkStart w:id="3" w:name="_Hlk33471248"/>
      <w:bookmarkEnd w:id="2"/>
      <w:r w:rsidRPr="00205DC2">
        <w:rPr>
          <w:rFonts w:asciiTheme="majorEastAsia" w:eastAsiaTheme="majorEastAsia" w:hAnsiTheme="majorEastAsia" w:hint="eastAsia"/>
          <w:szCs w:val="21"/>
        </w:rPr>
        <w:t>を含めて</w:t>
      </w:r>
      <w:bookmarkEnd w:id="3"/>
      <w:r w:rsidRPr="00205DC2">
        <w:rPr>
          <w:rFonts w:asciiTheme="majorEastAsia" w:eastAsiaTheme="majorEastAsia" w:hAnsiTheme="majorEastAsia" w:hint="eastAsia"/>
          <w:szCs w:val="21"/>
        </w:rPr>
        <w:t>全員記載してください。名簿が履歴事項全部証明書の役員に関する事項又は確定申告書別表二の株主明細と異なる場合は、下記にその理由を記載してください。</w:t>
      </w:r>
    </w:p>
    <w:p w14:paraId="741AB22E" w14:textId="77777777" w:rsidR="00330BA0" w:rsidRPr="00205DC2" w:rsidRDefault="00330BA0" w:rsidP="00330BA0">
      <w:pPr>
        <w:ind w:leftChars="100" w:left="1146" w:hangingChars="400" w:hanging="917"/>
        <w:rPr>
          <w:rFonts w:asciiTheme="majorEastAsia" w:eastAsiaTheme="majorEastAsia" w:hAnsiTheme="majorEastAsia"/>
          <w:szCs w:val="21"/>
        </w:rPr>
      </w:pPr>
      <w:r w:rsidRPr="00205DC2">
        <w:rPr>
          <w:rFonts w:asciiTheme="majorEastAsia" w:eastAsiaTheme="majorEastAsia" w:hAnsiTheme="majorEastAsia" w:hint="eastAsia"/>
          <w:szCs w:val="21"/>
        </w:rPr>
        <w:t>（注２）役員の場合は役職、株主の場合は申請者との関係及び職業を記載してください。</w:t>
      </w:r>
    </w:p>
    <w:p w14:paraId="3F328B18" w14:textId="77777777" w:rsidR="00330BA0" w:rsidRPr="00205DC2" w:rsidRDefault="00330BA0" w:rsidP="00330BA0">
      <w:pPr>
        <w:ind w:leftChars="100" w:left="1146" w:hangingChars="400" w:hanging="917"/>
        <w:rPr>
          <w:rFonts w:asciiTheme="majorEastAsia" w:eastAsiaTheme="majorEastAsia" w:hAnsiTheme="majorEastAsia"/>
          <w:szCs w:val="21"/>
        </w:rPr>
      </w:pPr>
      <w:bookmarkStart w:id="4" w:name="_Hlk33471300"/>
      <w:r w:rsidRPr="00205DC2">
        <w:rPr>
          <w:rFonts w:asciiTheme="majorEastAsia" w:eastAsiaTheme="majorEastAsia" w:hAnsiTheme="majorEastAsia" w:hint="eastAsia"/>
          <w:szCs w:val="21"/>
        </w:rPr>
        <w:t>（注３）持ち株数が多い順に株主を記載し、持ち株比率70％を超えるまで個別に記載してください（ただし、株主が法人等の場合は全て記載してください。）。残りの株主については、「その他の株主」として持ち株数と持ち部比率をまとめて記載することも可能です。</w:t>
      </w:r>
      <w:bookmarkEnd w:id="4"/>
    </w:p>
    <w:p w14:paraId="110EDF47" w14:textId="77777777" w:rsidR="00330BA0" w:rsidRPr="00205DC2" w:rsidRDefault="00330BA0" w:rsidP="00330BA0">
      <w:pPr>
        <w:ind w:leftChars="100" w:left="687" w:hangingChars="200" w:hanging="458"/>
        <w:rPr>
          <w:rFonts w:asciiTheme="majorEastAsia" w:eastAsiaTheme="majorEastAsia" w:hAnsiTheme="majorEastAsia"/>
          <w:szCs w:val="21"/>
        </w:rPr>
      </w:pPr>
      <w:r w:rsidRPr="00205DC2">
        <w:rPr>
          <w:rFonts w:asciiTheme="majorEastAsia" w:eastAsiaTheme="majorEastAsia" w:hAnsiTheme="majorEastAsia" w:hint="eastAsia"/>
          <w:szCs w:val="21"/>
        </w:rPr>
        <w:t>（注４）名簿の中に大企業の該当がある場合は、下記にその情報を記載してください。</w:t>
      </w:r>
    </w:p>
    <w:p w14:paraId="02986C2E" w14:textId="77777777" w:rsidR="00330BA0" w:rsidRPr="00605044" w:rsidRDefault="00330BA0" w:rsidP="00330BA0">
      <w:pPr>
        <w:ind w:leftChars="100" w:left="687" w:hangingChars="200" w:hanging="458"/>
        <w:rPr>
          <w:rFonts w:ascii="ＭＳ 明朝" w:hAnsi="ＭＳ 明朝"/>
          <w:szCs w:val="21"/>
        </w:rPr>
      </w:pPr>
    </w:p>
    <w:p w14:paraId="2C7ADBD5" w14:textId="77777777" w:rsidR="00330BA0" w:rsidRPr="00605044" w:rsidRDefault="00330BA0" w:rsidP="00330BA0">
      <w:pPr>
        <w:ind w:leftChars="100" w:left="687" w:hangingChars="200" w:hanging="458"/>
        <w:rPr>
          <w:rFonts w:ascii="ＭＳ 明朝" w:hAnsi="ＭＳ 明朝"/>
          <w:szCs w:val="21"/>
        </w:rPr>
      </w:pPr>
      <w:r w:rsidRPr="00605044">
        <w:rPr>
          <w:rFonts w:ascii="ＭＳ 明朝" w:hAnsi="ＭＳ 明朝" w:hint="eastAsia"/>
          <w:szCs w:val="21"/>
        </w:rPr>
        <w:t>〇</w:t>
      </w:r>
      <w:r w:rsidRPr="00605044">
        <w:rPr>
          <w:rFonts w:ascii="ＭＳ 明朝" w:hAnsi="ＭＳ 明朝" w:hint="eastAsia"/>
          <w:kern w:val="0"/>
          <w:szCs w:val="21"/>
        </w:rPr>
        <w:t>履歴事項全部証明書の役員に関する事項又は確定申告書別表二の株主明細と異なる理由</w:t>
      </w:r>
    </w:p>
    <w:tbl>
      <w:tblPr>
        <w:tblW w:w="935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330BA0" w:rsidRPr="00605044" w14:paraId="20CADE6A" w14:textId="77777777" w:rsidTr="00330BA0">
        <w:trPr>
          <w:trHeight w:val="673"/>
        </w:trPr>
        <w:tc>
          <w:tcPr>
            <w:tcW w:w="9356" w:type="dxa"/>
            <w:vAlign w:val="center"/>
          </w:tcPr>
          <w:p w14:paraId="005039ED" w14:textId="77777777" w:rsidR="00330BA0" w:rsidRPr="00605044" w:rsidRDefault="00330BA0" w:rsidP="00330BA0">
            <w:pPr>
              <w:rPr>
                <w:rFonts w:ascii="ＭＳ 明朝" w:hAnsi="ＭＳ 明朝"/>
                <w:kern w:val="0"/>
                <w:szCs w:val="21"/>
              </w:rPr>
            </w:pPr>
          </w:p>
        </w:tc>
      </w:tr>
    </w:tbl>
    <w:p w14:paraId="21C34D85" w14:textId="77777777" w:rsidR="00330BA0" w:rsidRPr="00605044" w:rsidRDefault="00330BA0" w:rsidP="00330BA0">
      <w:pPr>
        <w:ind w:leftChars="100" w:left="687" w:hangingChars="200" w:hanging="458"/>
        <w:rPr>
          <w:rFonts w:ascii="ＭＳ 明朝" w:hAnsi="ＭＳ 明朝"/>
          <w:szCs w:val="21"/>
        </w:rPr>
      </w:pPr>
    </w:p>
    <w:p w14:paraId="5C81B457" w14:textId="77777777" w:rsidR="00330BA0" w:rsidRPr="00605044" w:rsidRDefault="00330BA0" w:rsidP="00330BA0">
      <w:pPr>
        <w:ind w:leftChars="100" w:left="687" w:hangingChars="200" w:hanging="458"/>
        <w:rPr>
          <w:rFonts w:ascii="ＭＳ 明朝" w:hAnsi="ＭＳ 明朝"/>
          <w:szCs w:val="21"/>
        </w:rPr>
      </w:pPr>
      <w:r w:rsidRPr="00605044">
        <w:rPr>
          <w:rFonts w:ascii="ＭＳ 明朝" w:hAnsi="ＭＳ 明朝" w:hint="eastAsia"/>
          <w:szCs w:val="21"/>
        </w:rPr>
        <w:t>〇名簿の中に大企業の該当がある場合の企業情報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2410"/>
        <w:gridCol w:w="2268"/>
        <w:gridCol w:w="2391"/>
      </w:tblGrid>
      <w:tr w:rsidR="00330BA0" w:rsidRPr="00605044" w14:paraId="3CC629B0" w14:textId="77777777" w:rsidTr="00330BA0">
        <w:trPr>
          <w:trHeight w:val="369"/>
          <w:jc w:val="center"/>
        </w:trPr>
        <w:tc>
          <w:tcPr>
            <w:tcW w:w="2251" w:type="dxa"/>
            <w:vAlign w:val="center"/>
          </w:tcPr>
          <w:p w14:paraId="76F06351"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企業名</w:t>
            </w:r>
          </w:p>
        </w:tc>
        <w:tc>
          <w:tcPr>
            <w:tcW w:w="2410" w:type="dxa"/>
            <w:vAlign w:val="center"/>
          </w:tcPr>
          <w:p w14:paraId="7F1F01F9"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資本金額</w:t>
            </w:r>
          </w:p>
        </w:tc>
        <w:tc>
          <w:tcPr>
            <w:tcW w:w="2268" w:type="dxa"/>
            <w:vAlign w:val="center"/>
          </w:tcPr>
          <w:p w14:paraId="639BAEDB"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従業員数</w:t>
            </w:r>
          </w:p>
        </w:tc>
        <w:tc>
          <w:tcPr>
            <w:tcW w:w="2391" w:type="dxa"/>
            <w:vAlign w:val="center"/>
          </w:tcPr>
          <w:p w14:paraId="668FFC12" w14:textId="77777777" w:rsidR="00330BA0" w:rsidRPr="00605044" w:rsidRDefault="00330BA0" w:rsidP="00330BA0">
            <w:pPr>
              <w:jc w:val="center"/>
              <w:rPr>
                <w:rFonts w:ascii="ＭＳ 明朝" w:hAnsi="ＭＳ 明朝"/>
                <w:szCs w:val="21"/>
              </w:rPr>
            </w:pPr>
            <w:r w:rsidRPr="00605044">
              <w:rPr>
                <w:rFonts w:ascii="ＭＳ 明朝" w:hAnsi="ＭＳ 明朝" w:hint="eastAsia"/>
                <w:szCs w:val="21"/>
              </w:rPr>
              <w:t>業種</w:t>
            </w:r>
          </w:p>
        </w:tc>
      </w:tr>
      <w:tr w:rsidR="00330BA0" w:rsidRPr="00605044" w14:paraId="21DC2232" w14:textId="77777777" w:rsidTr="00330BA0">
        <w:trPr>
          <w:trHeight w:val="275"/>
          <w:jc w:val="center"/>
        </w:trPr>
        <w:tc>
          <w:tcPr>
            <w:tcW w:w="2251" w:type="dxa"/>
            <w:vAlign w:val="center"/>
          </w:tcPr>
          <w:p w14:paraId="193A150A" w14:textId="77777777" w:rsidR="00330BA0" w:rsidRPr="00605044" w:rsidRDefault="00330BA0" w:rsidP="00330BA0">
            <w:pPr>
              <w:rPr>
                <w:rFonts w:ascii="ＭＳ 明朝" w:hAnsi="ＭＳ 明朝"/>
                <w:szCs w:val="21"/>
              </w:rPr>
            </w:pPr>
          </w:p>
        </w:tc>
        <w:tc>
          <w:tcPr>
            <w:tcW w:w="2410" w:type="dxa"/>
            <w:vAlign w:val="center"/>
          </w:tcPr>
          <w:p w14:paraId="6445DAC6" w14:textId="77777777" w:rsidR="00330BA0" w:rsidRPr="00605044" w:rsidRDefault="00330BA0" w:rsidP="00330BA0">
            <w:pPr>
              <w:rPr>
                <w:rFonts w:ascii="ＭＳ 明朝" w:hAnsi="ＭＳ 明朝"/>
                <w:szCs w:val="21"/>
              </w:rPr>
            </w:pPr>
          </w:p>
        </w:tc>
        <w:tc>
          <w:tcPr>
            <w:tcW w:w="2268" w:type="dxa"/>
            <w:vAlign w:val="center"/>
          </w:tcPr>
          <w:p w14:paraId="66E6DC55" w14:textId="77777777" w:rsidR="00330BA0" w:rsidRPr="00605044" w:rsidRDefault="00330BA0" w:rsidP="00330BA0">
            <w:pPr>
              <w:jc w:val="right"/>
              <w:rPr>
                <w:rFonts w:ascii="ＭＳ 明朝" w:hAnsi="ＭＳ 明朝"/>
                <w:szCs w:val="21"/>
              </w:rPr>
            </w:pPr>
          </w:p>
        </w:tc>
        <w:tc>
          <w:tcPr>
            <w:tcW w:w="2391" w:type="dxa"/>
            <w:vAlign w:val="center"/>
          </w:tcPr>
          <w:p w14:paraId="419F9321" w14:textId="77777777" w:rsidR="00330BA0" w:rsidRPr="00605044" w:rsidRDefault="00330BA0" w:rsidP="00330BA0">
            <w:pPr>
              <w:jc w:val="right"/>
              <w:rPr>
                <w:rFonts w:ascii="ＭＳ 明朝" w:hAnsi="ＭＳ 明朝"/>
                <w:szCs w:val="21"/>
              </w:rPr>
            </w:pPr>
          </w:p>
        </w:tc>
      </w:tr>
      <w:tr w:rsidR="00330BA0" w:rsidRPr="00605044" w14:paraId="02FA6DDC" w14:textId="77777777" w:rsidTr="00330BA0">
        <w:trPr>
          <w:trHeight w:val="251"/>
          <w:jc w:val="center"/>
        </w:trPr>
        <w:tc>
          <w:tcPr>
            <w:tcW w:w="2251" w:type="dxa"/>
            <w:vAlign w:val="center"/>
          </w:tcPr>
          <w:p w14:paraId="15189D67" w14:textId="77777777" w:rsidR="00330BA0" w:rsidRPr="00605044" w:rsidRDefault="00330BA0" w:rsidP="00330BA0">
            <w:pPr>
              <w:rPr>
                <w:rFonts w:ascii="ＭＳ 明朝" w:hAnsi="ＭＳ 明朝"/>
                <w:szCs w:val="21"/>
              </w:rPr>
            </w:pPr>
          </w:p>
        </w:tc>
        <w:tc>
          <w:tcPr>
            <w:tcW w:w="2410" w:type="dxa"/>
            <w:vAlign w:val="center"/>
          </w:tcPr>
          <w:p w14:paraId="6C5B2599" w14:textId="77777777" w:rsidR="00330BA0" w:rsidRPr="00605044" w:rsidRDefault="00330BA0" w:rsidP="00330BA0">
            <w:pPr>
              <w:rPr>
                <w:rFonts w:ascii="ＭＳ 明朝" w:hAnsi="ＭＳ 明朝"/>
                <w:szCs w:val="21"/>
              </w:rPr>
            </w:pPr>
          </w:p>
        </w:tc>
        <w:tc>
          <w:tcPr>
            <w:tcW w:w="2268" w:type="dxa"/>
            <w:vAlign w:val="center"/>
          </w:tcPr>
          <w:p w14:paraId="7FBE4CB9" w14:textId="77777777" w:rsidR="00330BA0" w:rsidRPr="00605044" w:rsidRDefault="00330BA0" w:rsidP="00330BA0">
            <w:pPr>
              <w:jc w:val="right"/>
              <w:rPr>
                <w:rFonts w:ascii="ＭＳ 明朝" w:hAnsi="ＭＳ 明朝"/>
                <w:szCs w:val="21"/>
              </w:rPr>
            </w:pPr>
          </w:p>
        </w:tc>
        <w:tc>
          <w:tcPr>
            <w:tcW w:w="2391" w:type="dxa"/>
            <w:vAlign w:val="center"/>
          </w:tcPr>
          <w:p w14:paraId="42925602" w14:textId="77777777" w:rsidR="00330BA0" w:rsidRPr="00605044" w:rsidRDefault="00330BA0" w:rsidP="00330BA0">
            <w:pPr>
              <w:jc w:val="right"/>
              <w:rPr>
                <w:rFonts w:ascii="ＭＳ 明朝" w:hAnsi="ＭＳ 明朝"/>
                <w:szCs w:val="21"/>
              </w:rPr>
            </w:pPr>
          </w:p>
        </w:tc>
      </w:tr>
    </w:tbl>
    <w:p w14:paraId="7F5CB82C" w14:textId="5A909D5C" w:rsidR="00B0119D" w:rsidRPr="00605044" w:rsidRDefault="00B0119D" w:rsidP="00330BA0">
      <w:pPr>
        <w:rPr>
          <w:rFonts w:ascii="ＭＳ 明朝" w:hAnsi="ＭＳ 明朝"/>
          <w:sz w:val="20"/>
          <w:szCs w:val="20"/>
        </w:rPr>
      </w:pPr>
    </w:p>
    <w:p w14:paraId="4AF462B4" w14:textId="77777777" w:rsidR="00330BA0" w:rsidRPr="00605044" w:rsidRDefault="00B0119D" w:rsidP="00330BA0">
      <w:pPr>
        <w:rPr>
          <w:rFonts w:ascii="ＭＳ 明朝" w:hAnsi="ＭＳ 明朝"/>
          <w:sz w:val="24"/>
        </w:rPr>
      </w:pPr>
      <w:r w:rsidRPr="00605044">
        <w:rPr>
          <w:rFonts w:ascii="ＭＳ 明朝" w:hAnsi="ＭＳ 明朝"/>
          <w:sz w:val="20"/>
          <w:szCs w:val="20"/>
        </w:rPr>
        <w:br w:type="page"/>
      </w:r>
      <w:r w:rsidR="00330BA0" w:rsidRPr="00605044">
        <w:rPr>
          <w:rFonts w:ascii="ＭＳ 明朝" w:hAnsi="ＭＳ 明朝" w:hint="eastAsia"/>
          <w:sz w:val="24"/>
          <w:szCs w:val="20"/>
        </w:rPr>
        <w:lastRenderedPageBreak/>
        <w:t>６</w:t>
      </w:r>
      <w:r w:rsidR="00330BA0" w:rsidRPr="00605044">
        <w:rPr>
          <w:rFonts w:ascii="ＭＳ 明朝" w:hAnsi="ＭＳ 明朝" w:hint="eastAsia"/>
          <w:sz w:val="24"/>
        </w:rPr>
        <w:t xml:space="preserve">　助成事業計画書</w:t>
      </w:r>
    </w:p>
    <w:p w14:paraId="1C7B6C1C" w14:textId="77777777" w:rsidR="00330BA0" w:rsidRPr="00E916BD" w:rsidRDefault="00330BA0" w:rsidP="00330BA0">
      <w:pPr>
        <w:ind w:firstLineChars="100" w:firstLine="229"/>
        <w:rPr>
          <w:rFonts w:asciiTheme="majorEastAsia" w:eastAsiaTheme="majorEastAsia" w:hAnsiTheme="majorEastAsia"/>
          <w:szCs w:val="21"/>
        </w:rPr>
      </w:pPr>
      <w:r w:rsidRPr="00E916BD">
        <w:rPr>
          <w:rFonts w:asciiTheme="majorEastAsia" w:eastAsiaTheme="majorEastAsia" w:hAnsiTheme="majorEastAsia" w:hint="eastAsia"/>
          <w:szCs w:val="21"/>
        </w:rPr>
        <w:t>※　下記事項について、分かりやすく具体的に説明してください。</w:t>
      </w:r>
    </w:p>
    <w:p w14:paraId="45EF240C" w14:textId="77777777" w:rsidR="00330BA0" w:rsidRPr="00E916BD" w:rsidRDefault="00330BA0" w:rsidP="00330BA0">
      <w:pPr>
        <w:ind w:firstLineChars="100" w:firstLine="229"/>
        <w:rPr>
          <w:rFonts w:asciiTheme="majorEastAsia" w:eastAsiaTheme="majorEastAsia" w:hAnsiTheme="majorEastAsia"/>
          <w:szCs w:val="21"/>
        </w:rPr>
      </w:pPr>
      <w:r w:rsidRPr="00E916BD">
        <w:rPr>
          <w:rFonts w:asciiTheme="majorEastAsia" w:eastAsiaTheme="majorEastAsia" w:hAnsiTheme="majorEastAsia" w:hint="eastAsia"/>
          <w:szCs w:val="21"/>
        </w:rPr>
        <w:t>※　枠は拡張して使用することが可能です。</w:t>
      </w:r>
    </w:p>
    <w:p w14:paraId="332439CC" w14:textId="1B50CCE7" w:rsidR="0002170D" w:rsidRPr="00E916BD" w:rsidRDefault="00330BA0" w:rsidP="00330BA0">
      <w:pPr>
        <w:ind w:firstLineChars="100" w:firstLine="230"/>
        <w:rPr>
          <w:rFonts w:asciiTheme="majorEastAsia" w:eastAsiaTheme="majorEastAsia" w:hAnsiTheme="majorEastAsia"/>
          <w:szCs w:val="21"/>
        </w:rPr>
      </w:pPr>
      <w:r w:rsidRPr="00E916BD">
        <w:rPr>
          <w:rFonts w:asciiTheme="majorEastAsia" w:eastAsiaTheme="majorEastAsia" w:hAnsiTheme="majorEastAsia" w:hint="eastAsia"/>
          <w:b/>
          <w:bCs/>
          <w:szCs w:val="21"/>
        </w:rPr>
        <w:t>※　複数の別紙を添付する場合、「別紙１」「別紙２」のように明瞭に表示してください。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292DF9" w:rsidRPr="00605044" w14:paraId="57FA2956" w14:textId="77777777" w:rsidTr="00EE2276">
        <w:trPr>
          <w:trHeight w:val="340"/>
        </w:trPr>
        <w:tc>
          <w:tcPr>
            <w:tcW w:w="1985" w:type="dxa"/>
            <w:tcBorders>
              <w:top w:val="single" w:sz="12" w:space="0" w:color="auto"/>
              <w:left w:val="single" w:sz="12" w:space="0" w:color="auto"/>
              <w:bottom w:val="single" w:sz="4" w:space="0" w:color="auto"/>
              <w:right w:val="single" w:sz="4" w:space="0" w:color="auto"/>
            </w:tcBorders>
            <w:vAlign w:val="center"/>
          </w:tcPr>
          <w:p w14:paraId="165DC477" w14:textId="77777777" w:rsidR="00B0119D" w:rsidRPr="00605044" w:rsidRDefault="00B0119D" w:rsidP="00EE2276">
            <w:pPr>
              <w:jc w:val="center"/>
              <w:rPr>
                <w:rFonts w:ascii="ＭＳ 明朝" w:hAnsi="ＭＳ 明朝"/>
              </w:rPr>
            </w:pPr>
            <w:r w:rsidRPr="00605044">
              <w:rPr>
                <w:rFonts w:ascii="ＭＳ 明朝" w:hAnsi="ＭＳ 明朝" w:hint="eastAsia"/>
              </w:rPr>
              <w:t>出願テーマ</w:t>
            </w:r>
          </w:p>
          <w:p w14:paraId="05FF4E49" w14:textId="1111FCA6" w:rsidR="005410BB" w:rsidRPr="005F49EE" w:rsidRDefault="00F5291F" w:rsidP="00EE2276">
            <w:pPr>
              <w:jc w:val="center"/>
              <w:rPr>
                <w:rFonts w:asciiTheme="majorEastAsia" w:eastAsiaTheme="majorEastAsia" w:hAnsiTheme="majorEastAsia"/>
              </w:rPr>
            </w:pPr>
            <w:r w:rsidRPr="005F49EE">
              <w:rPr>
                <w:rFonts w:asciiTheme="majorEastAsia" w:eastAsiaTheme="majorEastAsia" w:hAnsiTheme="majorEastAsia" w:hint="eastAsia"/>
              </w:rPr>
              <w:t>（考案</w:t>
            </w:r>
            <w:r w:rsidR="005410BB" w:rsidRPr="005F49EE">
              <w:rPr>
                <w:rFonts w:asciiTheme="majorEastAsia" w:eastAsiaTheme="majorEastAsia" w:hAnsiTheme="majorEastAsia" w:hint="eastAsia"/>
              </w:rPr>
              <w:t>の名称）</w:t>
            </w:r>
          </w:p>
        </w:tc>
        <w:tc>
          <w:tcPr>
            <w:tcW w:w="7654" w:type="dxa"/>
            <w:tcBorders>
              <w:top w:val="single" w:sz="12" w:space="0" w:color="auto"/>
              <w:left w:val="single" w:sz="4" w:space="0" w:color="auto"/>
              <w:right w:val="single" w:sz="12" w:space="0" w:color="auto"/>
            </w:tcBorders>
            <w:vAlign w:val="center"/>
          </w:tcPr>
          <w:p w14:paraId="2E6AF307" w14:textId="77777777" w:rsidR="00B0119D" w:rsidRPr="00605044" w:rsidRDefault="00B0119D" w:rsidP="00EE2276">
            <w:pPr>
              <w:rPr>
                <w:rFonts w:ascii="ＭＳ 明朝" w:hAnsi="ＭＳ 明朝"/>
              </w:rPr>
            </w:pPr>
          </w:p>
        </w:tc>
      </w:tr>
      <w:tr w:rsidR="00330BA0" w:rsidRPr="00605044" w14:paraId="5BFB0D26" w14:textId="77777777" w:rsidTr="00EE2276">
        <w:trPr>
          <w:trHeight w:val="340"/>
        </w:trPr>
        <w:tc>
          <w:tcPr>
            <w:tcW w:w="1985" w:type="dxa"/>
            <w:tcBorders>
              <w:left w:val="single" w:sz="12" w:space="0" w:color="auto"/>
              <w:bottom w:val="single" w:sz="4" w:space="0" w:color="auto"/>
            </w:tcBorders>
            <w:vAlign w:val="center"/>
          </w:tcPr>
          <w:p w14:paraId="0C3319E6" w14:textId="60F3BD98" w:rsidR="00330BA0" w:rsidRPr="00605044" w:rsidRDefault="00330BA0" w:rsidP="00330BA0">
            <w:pPr>
              <w:jc w:val="center"/>
              <w:rPr>
                <w:rFonts w:ascii="ＭＳ 明朝" w:hAnsi="ＭＳ 明朝"/>
                <w:szCs w:val="21"/>
              </w:rPr>
            </w:pPr>
            <w:r w:rsidRPr="00605044">
              <w:rPr>
                <w:rFonts w:ascii="ＭＳ 明朝" w:hAnsi="ＭＳ 明朝" w:hint="eastAsia"/>
                <w:szCs w:val="21"/>
              </w:rPr>
              <w:t>考案の概要</w:t>
            </w:r>
          </w:p>
          <w:p w14:paraId="15725D96" w14:textId="59E49553" w:rsidR="00330BA0" w:rsidRPr="00E916BD" w:rsidRDefault="00330BA0" w:rsidP="00330BA0">
            <w:pPr>
              <w:ind w:left="229" w:hangingChars="100" w:hanging="229"/>
              <w:rPr>
                <w:rFonts w:asciiTheme="majorEastAsia" w:eastAsiaTheme="majorEastAsia" w:hAnsiTheme="majorEastAsia"/>
              </w:rPr>
            </w:pPr>
            <w:r w:rsidRPr="00E916BD">
              <w:rPr>
                <w:rFonts w:asciiTheme="majorEastAsia" w:eastAsiaTheme="majorEastAsia" w:hAnsiTheme="majorEastAsia" w:hint="eastAsia"/>
                <w:szCs w:val="21"/>
              </w:rPr>
              <w:t>※技術分野、目　　　　的、構成、効果を簡潔に記載</w:t>
            </w:r>
          </w:p>
        </w:tc>
        <w:tc>
          <w:tcPr>
            <w:tcW w:w="7654" w:type="dxa"/>
            <w:tcBorders>
              <w:right w:val="single" w:sz="12" w:space="0" w:color="auto"/>
            </w:tcBorders>
            <w:vAlign w:val="center"/>
          </w:tcPr>
          <w:p w14:paraId="5F7D10D1" w14:textId="77777777" w:rsidR="00330BA0" w:rsidRPr="00605044" w:rsidRDefault="00330BA0" w:rsidP="00EE2276">
            <w:pPr>
              <w:rPr>
                <w:rFonts w:ascii="ＭＳ 明朝" w:hAnsi="ＭＳ 明朝"/>
              </w:rPr>
            </w:pPr>
          </w:p>
        </w:tc>
      </w:tr>
      <w:tr w:rsidR="00292DF9" w:rsidRPr="00605044" w14:paraId="4F31C390" w14:textId="77777777" w:rsidTr="00EE2276">
        <w:trPr>
          <w:trHeight w:val="340"/>
        </w:trPr>
        <w:tc>
          <w:tcPr>
            <w:tcW w:w="1985" w:type="dxa"/>
            <w:tcBorders>
              <w:left w:val="single" w:sz="12" w:space="0" w:color="auto"/>
              <w:bottom w:val="single" w:sz="4" w:space="0" w:color="auto"/>
            </w:tcBorders>
            <w:vAlign w:val="center"/>
          </w:tcPr>
          <w:p w14:paraId="3310A142" w14:textId="3387F7AE" w:rsidR="00B0119D" w:rsidRPr="00605044" w:rsidRDefault="00304A93" w:rsidP="00EE2276">
            <w:pPr>
              <w:jc w:val="center"/>
              <w:rPr>
                <w:rFonts w:ascii="ＭＳ 明朝" w:hAnsi="ＭＳ 明朝"/>
              </w:rPr>
            </w:pPr>
            <w:r w:rsidRPr="00605044">
              <w:rPr>
                <w:rFonts w:ascii="ＭＳ 明朝" w:hAnsi="ＭＳ 明朝" w:hint="eastAsia"/>
              </w:rPr>
              <w:t>考案</w:t>
            </w:r>
            <w:r w:rsidR="00B0119D" w:rsidRPr="00605044">
              <w:rPr>
                <w:rFonts w:ascii="ＭＳ 明朝" w:hAnsi="ＭＳ 明朝" w:hint="eastAsia"/>
              </w:rPr>
              <w:t>者</w:t>
            </w:r>
          </w:p>
        </w:tc>
        <w:tc>
          <w:tcPr>
            <w:tcW w:w="7654" w:type="dxa"/>
            <w:tcBorders>
              <w:right w:val="single" w:sz="12" w:space="0" w:color="auto"/>
            </w:tcBorders>
            <w:vAlign w:val="center"/>
          </w:tcPr>
          <w:p w14:paraId="200732BA" w14:textId="77777777" w:rsidR="00B0119D" w:rsidRPr="00605044" w:rsidRDefault="00B0119D" w:rsidP="00EE2276">
            <w:pPr>
              <w:rPr>
                <w:rFonts w:ascii="ＭＳ 明朝" w:hAnsi="ＭＳ 明朝"/>
              </w:rPr>
            </w:pPr>
          </w:p>
        </w:tc>
      </w:tr>
      <w:tr w:rsidR="00292DF9" w:rsidRPr="00605044" w14:paraId="3DAA8E7A" w14:textId="77777777" w:rsidTr="00EE2276">
        <w:trPr>
          <w:trHeight w:val="340"/>
        </w:trPr>
        <w:tc>
          <w:tcPr>
            <w:tcW w:w="1985" w:type="dxa"/>
            <w:tcBorders>
              <w:left w:val="single" w:sz="12" w:space="0" w:color="auto"/>
              <w:bottom w:val="single" w:sz="4" w:space="0" w:color="auto"/>
            </w:tcBorders>
            <w:vAlign w:val="center"/>
          </w:tcPr>
          <w:p w14:paraId="43285BC8" w14:textId="77777777" w:rsidR="00B0119D" w:rsidRPr="00605044" w:rsidRDefault="00B0119D" w:rsidP="00EE2276">
            <w:pPr>
              <w:jc w:val="center"/>
              <w:rPr>
                <w:rFonts w:ascii="ＭＳ 明朝" w:hAnsi="ＭＳ 明朝"/>
              </w:rPr>
            </w:pPr>
            <w:r w:rsidRPr="00605044">
              <w:rPr>
                <w:rFonts w:ascii="ＭＳ 明朝" w:hAnsi="ＭＳ 明朝" w:hint="eastAsia"/>
              </w:rPr>
              <w:t>出願人</w:t>
            </w:r>
          </w:p>
        </w:tc>
        <w:tc>
          <w:tcPr>
            <w:tcW w:w="7654" w:type="dxa"/>
            <w:tcBorders>
              <w:right w:val="single" w:sz="12" w:space="0" w:color="auto"/>
            </w:tcBorders>
            <w:vAlign w:val="center"/>
          </w:tcPr>
          <w:p w14:paraId="7E55D3C8" w14:textId="77777777" w:rsidR="00B0119D" w:rsidRPr="00605044" w:rsidRDefault="00B0119D" w:rsidP="00EE2276">
            <w:pPr>
              <w:rPr>
                <w:rFonts w:ascii="ＭＳ 明朝" w:hAnsi="ＭＳ 明朝"/>
              </w:rPr>
            </w:pPr>
          </w:p>
        </w:tc>
      </w:tr>
      <w:tr w:rsidR="00330BA0" w:rsidRPr="00605044" w14:paraId="7D6B8AD2" w14:textId="77777777" w:rsidTr="00EE2276">
        <w:trPr>
          <w:trHeight w:val="340"/>
        </w:trPr>
        <w:tc>
          <w:tcPr>
            <w:tcW w:w="1985" w:type="dxa"/>
            <w:tcBorders>
              <w:left w:val="single" w:sz="12" w:space="0" w:color="auto"/>
              <w:bottom w:val="single" w:sz="4" w:space="0" w:color="auto"/>
            </w:tcBorders>
            <w:vAlign w:val="center"/>
          </w:tcPr>
          <w:p w14:paraId="057D85B0" w14:textId="07F78514" w:rsidR="00330BA0" w:rsidRPr="00605044" w:rsidRDefault="00330BA0" w:rsidP="00EE2276">
            <w:pPr>
              <w:jc w:val="center"/>
              <w:rPr>
                <w:rFonts w:ascii="ＭＳ 明朝" w:hAnsi="ＭＳ 明朝"/>
              </w:rPr>
            </w:pPr>
            <w:r w:rsidRPr="00605044">
              <w:rPr>
                <w:rFonts w:ascii="ＭＳ 明朝" w:hAnsi="ＭＳ 明朝" w:hint="eastAsia"/>
              </w:rPr>
              <w:t>共同出願人</w:t>
            </w:r>
          </w:p>
        </w:tc>
        <w:tc>
          <w:tcPr>
            <w:tcW w:w="7654" w:type="dxa"/>
            <w:tcBorders>
              <w:right w:val="single" w:sz="12" w:space="0" w:color="auto"/>
            </w:tcBorders>
            <w:vAlign w:val="center"/>
          </w:tcPr>
          <w:p w14:paraId="3B7E756C" w14:textId="77777777" w:rsidR="00330BA0" w:rsidRPr="00605044" w:rsidRDefault="00330BA0" w:rsidP="00EE2276">
            <w:pPr>
              <w:rPr>
                <w:rFonts w:ascii="ＭＳ 明朝" w:hAnsi="ＭＳ 明朝"/>
              </w:rPr>
            </w:pPr>
          </w:p>
        </w:tc>
      </w:tr>
      <w:tr w:rsidR="00292DF9" w:rsidRPr="00605044" w14:paraId="29FB77E8" w14:textId="77777777" w:rsidTr="00EE2276">
        <w:trPr>
          <w:trHeight w:val="340"/>
        </w:trPr>
        <w:tc>
          <w:tcPr>
            <w:tcW w:w="1985" w:type="dxa"/>
            <w:vMerge w:val="restart"/>
            <w:tcBorders>
              <w:left w:val="single" w:sz="12" w:space="0" w:color="auto"/>
            </w:tcBorders>
            <w:vAlign w:val="center"/>
          </w:tcPr>
          <w:p w14:paraId="5328AAAC" w14:textId="77777777" w:rsidR="0005314A" w:rsidRPr="00605044" w:rsidRDefault="0005314A" w:rsidP="00EE2276">
            <w:pPr>
              <w:jc w:val="center"/>
              <w:rPr>
                <w:rFonts w:ascii="ＭＳ 明朝" w:hAnsi="ＭＳ 明朝"/>
                <w:szCs w:val="21"/>
              </w:rPr>
            </w:pPr>
            <w:r w:rsidRPr="00605044">
              <w:rPr>
                <w:rFonts w:ascii="ＭＳ 明朝" w:hAnsi="ＭＳ 明朝" w:hint="eastAsia"/>
                <w:szCs w:val="21"/>
              </w:rPr>
              <w:t>出願（予定）国</w:t>
            </w:r>
          </w:p>
          <w:p w14:paraId="5A2865D8" w14:textId="77777777" w:rsidR="0005314A" w:rsidRPr="005F49EE" w:rsidRDefault="0005314A" w:rsidP="00EE2276">
            <w:pPr>
              <w:jc w:val="center"/>
              <w:rPr>
                <w:rFonts w:asciiTheme="majorEastAsia" w:eastAsiaTheme="majorEastAsia" w:hAnsiTheme="majorEastAsia"/>
              </w:rPr>
            </w:pPr>
            <w:r w:rsidRPr="005F49EE">
              <w:rPr>
                <w:rFonts w:asciiTheme="majorEastAsia" w:eastAsiaTheme="majorEastAsia" w:hAnsiTheme="majorEastAsia" w:hint="eastAsia"/>
                <w:szCs w:val="21"/>
              </w:rPr>
              <w:t>（助成対象の国）</w:t>
            </w:r>
          </w:p>
        </w:tc>
        <w:tc>
          <w:tcPr>
            <w:tcW w:w="7654" w:type="dxa"/>
            <w:tcBorders>
              <w:right w:val="single" w:sz="12" w:space="0" w:color="auto"/>
            </w:tcBorders>
            <w:vAlign w:val="center"/>
          </w:tcPr>
          <w:p w14:paraId="79C8FE1B" w14:textId="77777777" w:rsidR="00330BA0" w:rsidRPr="00E916BD" w:rsidRDefault="00330BA0" w:rsidP="00330BA0">
            <w:pPr>
              <w:rPr>
                <w:rFonts w:ascii="ＭＳ 明朝" w:hAnsi="ＭＳ 明朝"/>
                <w:szCs w:val="21"/>
              </w:rPr>
            </w:pPr>
            <w:r w:rsidRPr="00E916BD">
              <w:rPr>
                <w:rFonts w:ascii="ＭＳ 明朝" w:hAnsi="ＭＳ 明朝" w:hint="eastAsia"/>
                <w:szCs w:val="21"/>
              </w:rPr>
              <w:t>助成対象となる</w:t>
            </w:r>
            <w:r w:rsidRPr="00E916BD">
              <w:rPr>
                <w:rFonts w:ascii="ＭＳ 明朝" w:hAnsi="ＭＳ 明朝" w:hint="eastAsia"/>
              </w:rPr>
              <w:t>ＰＣＴ</w:t>
            </w:r>
            <w:r w:rsidRPr="00E916BD">
              <w:rPr>
                <w:rFonts w:ascii="ＭＳ 明朝" w:hAnsi="ＭＳ 明朝" w:hint="eastAsia"/>
                <w:szCs w:val="21"/>
              </w:rPr>
              <w:t>出願の有無</w:t>
            </w:r>
            <w:r w:rsidRPr="005F49EE">
              <w:rPr>
                <w:rFonts w:asciiTheme="majorEastAsia" w:eastAsiaTheme="majorEastAsia" w:hAnsiTheme="majorEastAsia" w:hint="eastAsia"/>
                <w:szCs w:val="21"/>
              </w:rPr>
              <w:t>（</w:t>
            </w:r>
            <w:r w:rsidRPr="005F49EE">
              <w:rPr>
                <w:rFonts w:asciiTheme="majorEastAsia" w:eastAsiaTheme="majorEastAsia" w:hAnsiTheme="majorEastAsia" w:hint="eastAsia"/>
                <w:kern w:val="0"/>
                <w:szCs w:val="21"/>
              </w:rPr>
              <w:t>該当に○印</w:t>
            </w:r>
            <w:r w:rsidRPr="005F49EE">
              <w:rPr>
                <w:rFonts w:asciiTheme="majorEastAsia" w:eastAsiaTheme="majorEastAsia" w:hAnsiTheme="majorEastAsia" w:hint="eastAsia"/>
                <w:szCs w:val="21"/>
              </w:rPr>
              <w:t>）</w:t>
            </w:r>
            <w:r w:rsidRPr="00E916BD">
              <w:rPr>
                <w:rFonts w:ascii="ＭＳ 明朝" w:hAnsi="ＭＳ 明朝" w:hint="eastAsia"/>
                <w:szCs w:val="21"/>
              </w:rPr>
              <w:t>：</w:t>
            </w:r>
          </w:p>
          <w:p w14:paraId="2EC94CCE" w14:textId="77777777" w:rsidR="00330BA0" w:rsidRPr="00E916BD" w:rsidRDefault="00330BA0" w:rsidP="00330BA0">
            <w:pPr>
              <w:rPr>
                <w:rFonts w:ascii="ＭＳ 明朝" w:hAnsi="ＭＳ 明朝"/>
                <w:szCs w:val="21"/>
              </w:rPr>
            </w:pPr>
            <w:r w:rsidRPr="00E916BD">
              <w:rPr>
                <w:rFonts w:ascii="ＭＳ 明朝" w:hAnsi="ＭＳ 明朝" w:hint="eastAsia"/>
                <w:szCs w:val="21"/>
              </w:rPr>
              <w:t>（　）有　（　）無</w:t>
            </w:r>
          </w:p>
          <w:p w14:paraId="5AD7F5BF" w14:textId="7B9447C9" w:rsidR="0005314A" w:rsidRPr="00E916BD" w:rsidRDefault="00330BA0" w:rsidP="00330BA0">
            <w:pPr>
              <w:ind w:left="229" w:hangingChars="100" w:hanging="229"/>
              <w:rPr>
                <w:rFonts w:asciiTheme="majorEastAsia" w:eastAsiaTheme="majorEastAsia" w:hAnsiTheme="majorEastAsia"/>
              </w:rPr>
            </w:pPr>
            <w:r w:rsidRPr="00E916BD">
              <w:rPr>
                <w:rFonts w:asciiTheme="majorEastAsia" w:eastAsiaTheme="majorEastAsia" w:hAnsiTheme="majorEastAsia" w:hint="eastAsia"/>
                <w:szCs w:val="21"/>
              </w:rPr>
              <w:t>※助成対象となるのは、本年４月１日から翌々年度１１月３０日までの間に発注～支払が完了した</w:t>
            </w:r>
            <w:r w:rsidRPr="00E916BD">
              <w:rPr>
                <w:rFonts w:asciiTheme="majorEastAsia" w:eastAsiaTheme="majorEastAsia" w:hAnsiTheme="majorEastAsia" w:hint="eastAsia"/>
              </w:rPr>
              <w:t>ＰＣＴ</w:t>
            </w:r>
            <w:r w:rsidRPr="00E916BD">
              <w:rPr>
                <w:rFonts w:asciiTheme="majorEastAsia" w:eastAsiaTheme="majorEastAsia" w:hAnsiTheme="majorEastAsia" w:hint="eastAsia"/>
                <w:szCs w:val="21"/>
              </w:rPr>
              <w:t>出願です。</w:t>
            </w:r>
          </w:p>
        </w:tc>
      </w:tr>
      <w:tr w:rsidR="00292DF9" w:rsidRPr="00605044" w14:paraId="1B9659B0" w14:textId="77777777" w:rsidTr="00EE2276">
        <w:trPr>
          <w:trHeight w:val="340"/>
        </w:trPr>
        <w:tc>
          <w:tcPr>
            <w:tcW w:w="1985" w:type="dxa"/>
            <w:vMerge/>
            <w:tcBorders>
              <w:left w:val="single" w:sz="12" w:space="0" w:color="auto"/>
            </w:tcBorders>
            <w:vAlign w:val="center"/>
          </w:tcPr>
          <w:p w14:paraId="2F33B8C1" w14:textId="77777777" w:rsidR="0005314A" w:rsidRPr="00605044" w:rsidRDefault="0005314A" w:rsidP="00EE2276">
            <w:pPr>
              <w:jc w:val="center"/>
              <w:rPr>
                <w:rFonts w:ascii="ＭＳ 明朝" w:hAnsi="ＭＳ 明朝"/>
                <w:sz w:val="18"/>
                <w:szCs w:val="18"/>
              </w:rPr>
            </w:pPr>
          </w:p>
        </w:tc>
        <w:tc>
          <w:tcPr>
            <w:tcW w:w="7654" w:type="dxa"/>
            <w:tcBorders>
              <w:right w:val="single" w:sz="12" w:space="0" w:color="auto"/>
            </w:tcBorders>
            <w:vAlign w:val="center"/>
          </w:tcPr>
          <w:p w14:paraId="6E4383CD" w14:textId="65DB90F7" w:rsidR="0005314A" w:rsidRPr="00E916BD" w:rsidRDefault="00330BA0" w:rsidP="00EE2276">
            <w:pPr>
              <w:rPr>
                <w:rFonts w:ascii="ＭＳ 明朝" w:hAnsi="ＭＳ 明朝"/>
              </w:rPr>
            </w:pPr>
            <w:r w:rsidRPr="00E916BD">
              <w:rPr>
                <w:rFonts w:ascii="ＭＳ 明朝" w:hAnsi="ＭＳ 明朝" w:hint="eastAsia"/>
              </w:rPr>
              <w:t>ＰＣＴルートの指定国：</w:t>
            </w:r>
          </w:p>
          <w:p w14:paraId="2F243873" w14:textId="77777777" w:rsidR="0005314A" w:rsidRPr="00E916BD" w:rsidRDefault="0005314A" w:rsidP="00EE2276">
            <w:pPr>
              <w:rPr>
                <w:rFonts w:ascii="ＭＳ 明朝" w:hAnsi="ＭＳ 明朝"/>
              </w:rPr>
            </w:pPr>
            <w:r w:rsidRPr="00E916BD">
              <w:rPr>
                <w:rFonts w:ascii="ＭＳ 明朝" w:hAnsi="ＭＳ 明朝" w:hint="eastAsia"/>
              </w:rPr>
              <w:t xml:space="preserve">　</w:t>
            </w:r>
          </w:p>
        </w:tc>
      </w:tr>
      <w:tr w:rsidR="00292DF9" w:rsidRPr="00605044" w14:paraId="1BE17669" w14:textId="77777777" w:rsidTr="00EE2276">
        <w:trPr>
          <w:trHeight w:val="340"/>
        </w:trPr>
        <w:tc>
          <w:tcPr>
            <w:tcW w:w="1985" w:type="dxa"/>
            <w:vMerge/>
            <w:tcBorders>
              <w:left w:val="single" w:sz="12" w:space="0" w:color="auto"/>
              <w:bottom w:val="single" w:sz="4" w:space="0" w:color="auto"/>
            </w:tcBorders>
            <w:vAlign w:val="center"/>
          </w:tcPr>
          <w:p w14:paraId="71FB7A78" w14:textId="77777777" w:rsidR="0005314A" w:rsidRPr="00605044" w:rsidRDefault="0005314A" w:rsidP="00EE2276">
            <w:pPr>
              <w:ind w:firstLineChars="100" w:firstLine="229"/>
              <w:rPr>
                <w:rFonts w:ascii="ＭＳ 明朝" w:hAnsi="ＭＳ 明朝"/>
              </w:rPr>
            </w:pPr>
          </w:p>
        </w:tc>
        <w:tc>
          <w:tcPr>
            <w:tcW w:w="7654" w:type="dxa"/>
            <w:tcBorders>
              <w:right w:val="single" w:sz="12" w:space="0" w:color="auto"/>
            </w:tcBorders>
            <w:vAlign w:val="center"/>
          </w:tcPr>
          <w:p w14:paraId="5DDBE513" w14:textId="77777777" w:rsidR="00330BA0" w:rsidRPr="00E916BD" w:rsidRDefault="00330BA0" w:rsidP="00330BA0">
            <w:pPr>
              <w:rPr>
                <w:rFonts w:ascii="ＭＳ 明朝" w:hAnsi="ＭＳ 明朝"/>
              </w:rPr>
            </w:pPr>
            <w:r w:rsidRPr="00E916BD">
              <w:rPr>
                <w:rFonts w:ascii="ＭＳ 明朝" w:hAnsi="ＭＳ 明朝" w:hint="eastAsia"/>
              </w:rPr>
              <w:t>直接出願の国：</w:t>
            </w:r>
          </w:p>
          <w:p w14:paraId="39AF79D3" w14:textId="77777777" w:rsidR="0005314A" w:rsidRPr="00E916BD" w:rsidRDefault="0005314A" w:rsidP="00EE2276">
            <w:pPr>
              <w:rPr>
                <w:rFonts w:ascii="ＭＳ 明朝" w:hAnsi="ＭＳ 明朝"/>
              </w:rPr>
            </w:pPr>
            <w:r w:rsidRPr="00E916BD">
              <w:rPr>
                <w:rFonts w:ascii="ＭＳ 明朝" w:hAnsi="ＭＳ 明朝" w:hint="eastAsia"/>
              </w:rPr>
              <w:t xml:space="preserve">　</w:t>
            </w:r>
          </w:p>
        </w:tc>
      </w:tr>
      <w:tr w:rsidR="002733C0" w:rsidRPr="00605044" w14:paraId="047D6BE9" w14:textId="77777777" w:rsidTr="00CE7940">
        <w:trPr>
          <w:trHeight w:val="340"/>
        </w:trPr>
        <w:tc>
          <w:tcPr>
            <w:tcW w:w="1985" w:type="dxa"/>
            <w:tcBorders>
              <w:left w:val="single" w:sz="12" w:space="0" w:color="auto"/>
              <w:bottom w:val="single" w:sz="4" w:space="0" w:color="auto"/>
            </w:tcBorders>
            <w:vAlign w:val="center"/>
          </w:tcPr>
          <w:p w14:paraId="0D2D5860" w14:textId="77777777" w:rsidR="002733C0" w:rsidRPr="00605044" w:rsidRDefault="002733C0" w:rsidP="002733C0">
            <w:pPr>
              <w:jc w:val="center"/>
              <w:rPr>
                <w:rFonts w:ascii="ＭＳ 明朝" w:hAnsi="ＭＳ 明朝"/>
                <w:color w:val="000000"/>
                <w:szCs w:val="21"/>
              </w:rPr>
            </w:pPr>
            <w:r w:rsidRPr="00605044">
              <w:rPr>
                <w:rFonts w:ascii="ＭＳ 明朝" w:hAnsi="ＭＳ 明朝" w:hint="eastAsia"/>
                <w:color w:val="000000"/>
                <w:szCs w:val="21"/>
              </w:rPr>
              <w:t>上記のうち</w:t>
            </w:r>
          </w:p>
          <w:p w14:paraId="31CB52C0" w14:textId="1FA40CBD" w:rsidR="002733C0" w:rsidRPr="00605044" w:rsidRDefault="002733C0" w:rsidP="002733C0">
            <w:pPr>
              <w:jc w:val="center"/>
              <w:rPr>
                <w:rFonts w:ascii="ＭＳ 明朝" w:hAnsi="ＭＳ 明朝"/>
              </w:rPr>
            </w:pPr>
            <w:r w:rsidRPr="00605044">
              <w:rPr>
                <w:rFonts w:ascii="ＭＳ 明朝" w:hAnsi="ＭＳ 明朝" w:hint="eastAsia"/>
                <w:szCs w:val="21"/>
              </w:rPr>
              <w:t>出願済のもの</w:t>
            </w:r>
          </w:p>
        </w:tc>
        <w:tc>
          <w:tcPr>
            <w:tcW w:w="7654" w:type="dxa"/>
            <w:tcBorders>
              <w:bottom w:val="single" w:sz="4" w:space="0" w:color="auto"/>
              <w:right w:val="single" w:sz="12" w:space="0" w:color="auto"/>
            </w:tcBorders>
            <w:vAlign w:val="center"/>
          </w:tcPr>
          <w:tbl>
            <w:tblPr>
              <w:tblpPr w:leftFromText="142" w:rightFromText="142" w:horzAnchor="margin" w:tblpY="258"/>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5895"/>
            </w:tblGrid>
            <w:tr w:rsidR="002733C0" w:rsidRPr="00E916BD" w14:paraId="1EE4B45C" w14:textId="77777777" w:rsidTr="00205DC2">
              <w:trPr>
                <w:trHeight w:val="340"/>
              </w:trPr>
              <w:tc>
                <w:tcPr>
                  <w:tcW w:w="1471" w:type="dxa"/>
                  <w:shd w:val="clear" w:color="auto" w:fill="auto"/>
                  <w:vAlign w:val="center"/>
                </w:tcPr>
                <w:p w14:paraId="7D064290" w14:textId="77777777" w:rsidR="002733C0" w:rsidRPr="00E916BD" w:rsidRDefault="002733C0" w:rsidP="002733C0">
                  <w:pPr>
                    <w:jc w:val="center"/>
                    <w:rPr>
                      <w:rFonts w:ascii="ＭＳ 明朝" w:hAnsi="ＭＳ 明朝"/>
                    </w:rPr>
                  </w:pPr>
                  <w:r w:rsidRPr="00E916BD">
                    <w:rPr>
                      <w:rFonts w:ascii="ＭＳ 明朝" w:hAnsi="ＭＳ 明朝" w:hint="eastAsia"/>
                      <w:szCs w:val="21"/>
                    </w:rPr>
                    <w:t>国名</w:t>
                  </w:r>
                </w:p>
              </w:tc>
              <w:tc>
                <w:tcPr>
                  <w:tcW w:w="5895" w:type="dxa"/>
                  <w:shd w:val="clear" w:color="auto" w:fill="auto"/>
                  <w:vAlign w:val="center"/>
                </w:tcPr>
                <w:p w14:paraId="74348BD1" w14:textId="77777777" w:rsidR="002733C0" w:rsidRPr="00E916BD" w:rsidRDefault="002733C0" w:rsidP="002733C0">
                  <w:pPr>
                    <w:jc w:val="left"/>
                    <w:rPr>
                      <w:rFonts w:ascii="ＭＳ 明朝" w:hAnsi="ＭＳ 明朝"/>
                    </w:rPr>
                  </w:pPr>
                </w:p>
              </w:tc>
            </w:tr>
            <w:tr w:rsidR="002733C0" w:rsidRPr="00E916BD" w14:paraId="1A083547" w14:textId="77777777" w:rsidTr="00205DC2">
              <w:trPr>
                <w:trHeight w:val="340"/>
              </w:trPr>
              <w:tc>
                <w:tcPr>
                  <w:tcW w:w="1471" w:type="dxa"/>
                  <w:shd w:val="clear" w:color="auto" w:fill="auto"/>
                  <w:vAlign w:val="center"/>
                </w:tcPr>
                <w:p w14:paraId="46E7E265" w14:textId="77777777" w:rsidR="002733C0" w:rsidRPr="00E916BD" w:rsidRDefault="002733C0" w:rsidP="002733C0">
                  <w:pPr>
                    <w:jc w:val="center"/>
                    <w:rPr>
                      <w:rFonts w:ascii="ＭＳ 明朝" w:hAnsi="ＭＳ 明朝"/>
                    </w:rPr>
                  </w:pPr>
                  <w:r w:rsidRPr="00E916BD">
                    <w:rPr>
                      <w:rFonts w:ascii="ＭＳ 明朝" w:hAnsi="ＭＳ 明朝" w:hint="eastAsia"/>
                      <w:szCs w:val="21"/>
                    </w:rPr>
                    <w:t>出願番号</w:t>
                  </w:r>
                </w:p>
              </w:tc>
              <w:tc>
                <w:tcPr>
                  <w:tcW w:w="5895" w:type="dxa"/>
                  <w:shd w:val="clear" w:color="auto" w:fill="auto"/>
                  <w:vAlign w:val="center"/>
                </w:tcPr>
                <w:p w14:paraId="48E526A4" w14:textId="77777777" w:rsidR="002733C0" w:rsidRPr="00E916BD" w:rsidRDefault="002733C0" w:rsidP="002733C0">
                  <w:pPr>
                    <w:jc w:val="left"/>
                    <w:rPr>
                      <w:rFonts w:ascii="ＭＳ 明朝" w:hAnsi="ＭＳ 明朝"/>
                    </w:rPr>
                  </w:pPr>
                </w:p>
              </w:tc>
            </w:tr>
            <w:tr w:rsidR="002733C0" w:rsidRPr="00E916BD" w14:paraId="35814C10" w14:textId="77777777" w:rsidTr="00205DC2">
              <w:trPr>
                <w:trHeight w:val="285"/>
              </w:trPr>
              <w:tc>
                <w:tcPr>
                  <w:tcW w:w="1471" w:type="dxa"/>
                  <w:shd w:val="clear" w:color="auto" w:fill="auto"/>
                  <w:vAlign w:val="center"/>
                </w:tcPr>
                <w:p w14:paraId="47F09426" w14:textId="77777777" w:rsidR="002733C0" w:rsidRPr="00E916BD" w:rsidRDefault="002733C0" w:rsidP="002733C0">
                  <w:pPr>
                    <w:jc w:val="center"/>
                    <w:rPr>
                      <w:rFonts w:ascii="ＭＳ 明朝" w:hAnsi="ＭＳ 明朝"/>
                    </w:rPr>
                  </w:pPr>
                  <w:r w:rsidRPr="00E916BD">
                    <w:rPr>
                      <w:rFonts w:ascii="ＭＳ 明朝" w:hAnsi="ＭＳ 明朝" w:hint="eastAsia"/>
                      <w:szCs w:val="21"/>
                    </w:rPr>
                    <w:t>出願日</w:t>
                  </w:r>
                </w:p>
              </w:tc>
              <w:tc>
                <w:tcPr>
                  <w:tcW w:w="5895" w:type="dxa"/>
                  <w:shd w:val="clear" w:color="auto" w:fill="auto"/>
                  <w:vAlign w:val="center"/>
                </w:tcPr>
                <w:p w14:paraId="737047D9" w14:textId="77777777" w:rsidR="002733C0" w:rsidRPr="00E916BD" w:rsidRDefault="002733C0" w:rsidP="002733C0">
                  <w:pPr>
                    <w:jc w:val="left"/>
                    <w:rPr>
                      <w:rFonts w:ascii="ＭＳ 明朝" w:hAnsi="ＭＳ 明朝"/>
                    </w:rPr>
                  </w:pPr>
                </w:p>
              </w:tc>
            </w:tr>
          </w:tbl>
          <w:p w14:paraId="3C4FE1F2" w14:textId="77777777" w:rsidR="002733C0" w:rsidRPr="00E916BD" w:rsidRDefault="002733C0" w:rsidP="002733C0">
            <w:pPr>
              <w:rPr>
                <w:rFonts w:asciiTheme="majorEastAsia" w:eastAsiaTheme="majorEastAsia" w:hAnsiTheme="majorEastAsia"/>
                <w:szCs w:val="21"/>
              </w:rPr>
            </w:pPr>
            <w:r w:rsidRPr="00E916BD">
              <w:rPr>
                <w:rFonts w:asciiTheme="majorEastAsia" w:eastAsiaTheme="majorEastAsia" w:hAnsiTheme="majorEastAsia" w:hint="eastAsia"/>
                <w:szCs w:val="21"/>
              </w:rPr>
              <w:t>※複数ある場合は上記の表を国ごとにコピーして記載してください。</w:t>
            </w:r>
          </w:p>
          <w:p w14:paraId="60324B3E" w14:textId="5F9BDC7A" w:rsidR="002733C0" w:rsidRPr="00E916BD" w:rsidRDefault="002733C0" w:rsidP="00877D2C">
            <w:pPr>
              <w:ind w:firstLineChars="100" w:firstLine="229"/>
              <w:rPr>
                <w:rFonts w:ascii="ＭＳ 明朝" w:hAnsi="ＭＳ 明朝"/>
              </w:rPr>
            </w:pPr>
            <w:r w:rsidRPr="00E916BD">
              <w:rPr>
                <w:rFonts w:asciiTheme="majorEastAsia" w:eastAsiaTheme="majorEastAsia" w:hAnsiTheme="majorEastAsia" w:hint="eastAsia"/>
                <w:szCs w:val="21"/>
              </w:rPr>
              <w:t>出願関係書類の写しを別紙で提出してください。</w:t>
            </w:r>
          </w:p>
        </w:tc>
      </w:tr>
      <w:tr w:rsidR="002733C0" w:rsidRPr="00605044" w14:paraId="2E721731" w14:textId="77777777" w:rsidTr="00EE2276">
        <w:trPr>
          <w:trHeight w:val="340"/>
        </w:trPr>
        <w:tc>
          <w:tcPr>
            <w:tcW w:w="1985" w:type="dxa"/>
            <w:tcBorders>
              <w:left w:val="single" w:sz="12" w:space="0" w:color="auto"/>
              <w:bottom w:val="single" w:sz="12" w:space="0" w:color="auto"/>
            </w:tcBorders>
            <w:vAlign w:val="center"/>
          </w:tcPr>
          <w:p w14:paraId="5B064EE5" w14:textId="77777777" w:rsidR="002733C0" w:rsidRPr="00605044" w:rsidRDefault="002733C0" w:rsidP="002733C0">
            <w:pPr>
              <w:jc w:val="center"/>
              <w:rPr>
                <w:rFonts w:ascii="ＭＳ 明朝" w:hAnsi="ＭＳ 明朝"/>
                <w:szCs w:val="21"/>
              </w:rPr>
            </w:pPr>
            <w:r w:rsidRPr="00605044">
              <w:rPr>
                <w:rFonts w:ascii="ＭＳ 明朝" w:hAnsi="ＭＳ 明朝" w:hint="eastAsia"/>
                <w:szCs w:val="21"/>
              </w:rPr>
              <w:t>ＰＣＴ出願</w:t>
            </w:r>
          </w:p>
          <w:p w14:paraId="33885D0E" w14:textId="1C0D7E09" w:rsidR="002733C0" w:rsidRPr="00054C48" w:rsidRDefault="002733C0" w:rsidP="002733C0">
            <w:pPr>
              <w:jc w:val="center"/>
              <w:rPr>
                <w:rFonts w:asciiTheme="majorEastAsia" w:eastAsiaTheme="majorEastAsia" w:hAnsiTheme="majorEastAsia"/>
              </w:rPr>
            </w:pPr>
            <w:r w:rsidRPr="00054C48">
              <w:rPr>
                <w:rFonts w:asciiTheme="majorEastAsia" w:eastAsiaTheme="majorEastAsia" w:hAnsiTheme="majorEastAsia" w:hint="eastAsia"/>
                <w:szCs w:val="21"/>
              </w:rPr>
              <w:t>（出願済の場合）</w:t>
            </w:r>
          </w:p>
        </w:tc>
        <w:tc>
          <w:tcPr>
            <w:tcW w:w="7654" w:type="dxa"/>
            <w:tcBorders>
              <w:bottom w:val="single" w:sz="12" w:space="0" w:color="auto"/>
              <w:right w:val="single" w:sz="12" w:space="0" w:color="auto"/>
            </w:tcBorders>
            <w:vAlign w:val="center"/>
          </w:tcPr>
          <w:tbl>
            <w:tblPr>
              <w:tblpPr w:leftFromText="142" w:rightFromText="142" w:horzAnchor="margin" w:tblpY="258"/>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244"/>
            </w:tblGrid>
            <w:tr w:rsidR="002733C0" w:rsidRPr="00E916BD" w14:paraId="52233778" w14:textId="77777777" w:rsidTr="00205DC2">
              <w:trPr>
                <w:trHeight w:val="340"/>
              </w:trPr>
              <w:tc>
                <w:tcPr>
                  <w:tcW w:w="2122" w:type="dxa"/>
                  <w:shd w:val="clear" w:color="auto" w:fill="auto"/>
                  <w:vAlign w:val="center"/>
                </w:tcPr>
                <w:p w14:paraId="06A93888" w14:textId="77777777" w:rsidR="002733C0" w:rsidRPr="00E916BD" w:rsidRDefault="002733C0" w:rsidP="002733C0">
                  <w:pPr>
                    <w:jc w:val="center"/>
                    <w:rPr>
                      <w:rFonts w:ascii="ＭＳ 明朝" w:hAnsi="ＭＳ 明朝"/>
                    </w:rPr>
                  </w:pPr>
                  <w:ins w:id="5" w:author="作成者">
                    <w:r w:rsidRPr="00E916BD">
                      <w:rPr>
                        <w:rFonts w:ascii="ＭＳ 明朝" w:hAnsi="ＭＳ 明朝" w:hint="eastAsia"/>
                      </w:rPr>
                      <w:t>出願又は登録番号</w:t>
                    </w:r>
                  </w:ins>
                </w:p>
              </w:tc>
              <w:tc>
                <w:tcPr>
                  <w:tcW w:w="5244" w:type="dxa"/>
                  <w:shd w:val="clear" w:color="auto" w:fill="auto"/>
                  <w:vAlign w:val="center"/>
                </w:tcPr>
                <w:p w14:paraId="24EA78A6" w14:textId="77777777" w:rsidR="002733C0" w:rsidRPr="00E916BD" w:rsidRDefault="002733C0" w:rsidP="002733C0">
                  <w:pPr>
                    <w:jc w:val="left"/>
                    <w:rPr>
                      <w:rFonts w:ascii="ＭＳ 明朝" w:hAnsi="ＭＳ 明朝"/>
                    </w:rPr>
                  </w:pPr>
                </w:p>
              </w:tc>
            </w:tr>
            <w:tr w:rsidR="002733C0" w:rsidRPr="00E916BD" w14:paraId="636A3623" w14:textId="77777777" w:rsidTr="00205DC2">
              <w:trPr>
                <w:trHeight w:val="340"/>
              </w:trPr>
              <w:tc>
                <w:tcPr>
                  <w:tcW w:w="2122" w:type="dxa"/>
                  <w:shd w:val="clear" w:color="auto" w:fill="auto"/>
                  <w:vAlign w:val="center"/>
                </w:tcPr>
                <w:p w14:paraId="2C13D528" w14:textId="77777777" w:rsidR="002733C0" w:rsidRPr="00E916BD" w:rsidRDefault="002733C0" w:rsidP="002733C0">
                  <w:pPr>
                    <w:jc w:val="center"/>
                    <w:rPr>
                      <w:rFonts w:ascii="ＭＳ 明朝" w:hAnsi="ＭＳ 明朝"/>
                    </w:rPr>
                  </w:pPr>
                  <w:ins w:id="6" w:author="作成者">
                    <w:r w:rsidRPr="00E916BD">
                      <w:rPr>
                        <w:rFonts w:ascii="ＭＳ 明朝" w:hAnsi="ＭＳ 明朝" w:hint="eastAsia"/>
                      </w:rPr>
                      <w:t>出願又は登録日</w:t>
                    </w:r>
                  </w:ins>
                </w:p>
              </w:tc>
              <w:tc>
                <w:tcPr>
                  <w:tcW w:w="5244" w:type="dxa"/>
                  <w:shd w:val="clear" w:color="auto" w:fill="auto"/>
                  <w:vAlign w:val="center"/>
                </w:tcPr>
                <w:p w14:paraId="0FE51BDA" w14:textId="77777777" w:rsidR="002733C0" w:rsidRPr="00E916BD" w:rsidRDefault="002733C0" w:rsidP="002733C0">
                  <w:pPr>
                    <w:jc w:val="left"/>
                    <w:rPr>
                      <w:rFonts w:ascii="ＭＳ 明朝" w:hAnsi="ＭＳ 明朝"/>
                    </w:rPr>
                  </w:pPr>
                </w:p>
              </w:tc>
            </w:tr>
            <w:tr w:rsidR="002733C0" w:rsidRPr="00E916BD" w14:paraId="6461E705" w14:textId="77777777" w:rsidTr="00205DC2">
              <w:trPr>
                <w:trHeight w:val="283"/>
              </w:trPr>
              <w:tc>
                <w:tcPr>
                  <w:tcW w:w="2122" w:type="dxa"/>
                  <w:shd w:val="clear" w:color="auto" w:fill="auto"/>
                  <w:vAlign w:val="center"/>
                </w:tcPr>
                <w:p w14:paraId="7CABC28A" w14:textId="77777777" w:rsidR="002733C0" w:rsidRPr="00E916BD" w:rsidRDefault="002733C0" w:rsidP="002733C0">
                  <w:pPr>
                    <w:jc w:val="center"/>
                    <w:rPr>
                      <w:rFonts w:ascii="ＭＳ 明朝" w:hAnsi="ＭＳ 明朝"/>
                    </w:rPr>
                  </w:pPr>
                  <w:r w:rsidRPr="00E916BD">
                    <w:rPr>
                      <w:rFonts w:ascii="ＭＳ 明朝" w:hAnsi="ＭＳ 明朝" w:hint="eastAsia"/>
                    </w:rPr>
                    <w:t>名称</w:t>
                  </w:r>
                </w:p>
              </w:tc>
              <w:tc>
                <w:tcPr>
                  <w:tcW w:w="5244" w:type="dxa"/>
                  <w:shd w:val="clear" w:color="auto" w:fill="auto"/>
                  <w:vAlign w:val="center"/>
                </w:tcPr>
                <w:p w14:paraId="64532290" w14:textId="77777777" w:rsidR="002733C0" w:rsidRPr="00E916BD" w:rsidRDefault="002733C0" w:rsidP="002733C0">
                  <w:pPr>
                    <w:jc w:val="left"/>
                    <w:rPr>
                      <w:rFonts w:ascii="ＭＳ 明朝" w:hAnsi="ＭＳ 明朝"/>
                    </w:rPr>
                  </w:pPr>
                </w:p>
              </w:tc>
            </w:tr>
          </w:tbl>
          <w:p w14:paraId="1166C3CC" w14:textId="427CC09C" w:rsidR="002733C0" w:rsidRPr="00E916BD" w:rsidRDefault="00054C48" w:rsidP="00054C48">
            <w:pPr>
              <w:rPr>
                <w:rFonts w:asciiTheme="majorEastAsia" w:eastAsiaTheme="majorEastAsia" w:hAnsiTheme="majorEastAsia"/>
              </w:rPr>
            </w:pPr>
            <w:r w:rsidRPr="00E916BD">
              <w:rPr>
                <w:rFonts w:asciiTheme="majorEastAsia" w:eastAsiaTheme="majorEastAsia" w:hAnsiTheme="majorEastAsia" w:hint="eastAsia"/>
                <w:szCs w:val="21"/>
              </w:rPr>
              <w:t>※出願関係書類の写しを添付してください。</w:t>
            </w:r>
          </w:p>
        </w:tc>
      </w:tr>
      <w:tr w:rsidR="00EE2276" w:rsidRPr="00605044" w14:paraId="65B64460" w14:textId="77777777" w:rsidTr="00EE2276">
        <w:trPr>
          <w:trHeight w:val="340"/>
        </w:trPr>
        <w:tc>
          <w:tcPr>
            <w:tcW w:w="9639" w:type="dxa"/>
            <w:gridSpan w:val="2"/>
            <w:tcBorders>
              <w:left w:val="single" w:sz="12" w:space="0" w:color="auto"/>
              <w:bottom w:val="single" w:sz="12" w:space="0" w:color="auto"/>
              <w:right w:val="single" w:sz="12" w:space="0" w:color="auto"/>
            </w:tcBorders>
            <w:vAlign w:val="center"/>
          </w:tcPr>
          <w:p w14:paraId="0B2AB904" w14:textId="77777777" w:rsidR="00EE2276" w:rsidRPr="00605044" w:rsidRDefault="00EE2276" w:rsidP="00EE2276">
            <w:pPr>
              <w:ind w:left="458" w:hangingChars="200" w:hanging="458"/>
              <w:rPr>
                <w:rFonts w:ascii="ＭＳ 明朝" w:hAnsi="ＭＳ 明朝"/>
                <w:szCs w:val="21"/>
              </w:rPr>
            </w:pPr>
            <w:r w:rsidRPr="00605044">
              <w:rPr>
                <w:rFonts w:ascii="ＭＳ 明朝" w:hAnsi="ＭＳ 明朝" w:hint="eastAsia"/>
                <w:szCs w:val="21"/>
              </w:rPr>
              <w:t>１　基礎となる出願の表示</w:t>
            </w:r>
          </w:p>
          <w:p w14:paraId="5DC56FCA" w14:textId="21974B0F" w:rsidR="00AA612B" w:rsidRPr="00605044" w:rsidRDefault="00EE2276" w:rsidP="00AA612B">
            <w:pPr>
              <w:rPr>
                <w:rFonts w:ascii="ＭＳ 明朝" w:hAnsi="ＭＳ 明朝"/>
                <w:szCs w:val="21"/>
              </w:rPr>
            </w:pPr>
            <w:r w:rsidRPr="00605044">
              <w:rPr>
                <w:rFonts w:ascii="ＭＳ 明朝" w:hAnsi="ＭＳ 明朝" w:hint="eastAsia"/>
                <w:szCs w:val="21"/>
              </w:rPr>
              <w:t>（１）基礎となる出願</w:t>
            </w:r>
            <w:r w:rsidR="00AA612B" w:rsidRPr="00605044">
              <w:rPr>
                <w:rFonts w:ascii="ＭＳ 明朝" w:hAnsi="ＭＳ 明朝" w:hint="eastAsia"/>
                <w:szCs w:val="21"/>
              </w:rPr>
              <w:t>の状況</w:t>
            </w:r>
            <w:r w:rsidR="00AA612B" w:rsidRPr="00BB1E17">
              <w:rPr>
                <w:rFonts w:asciiTheme="majorEastAsia" w:eastAsiaTheme="majorEastAsia" w:hAnsiTheme="majorEastAsia" w:hint="eastAsia"/>
                <w:szCs w:val="21"/>
              </w:rPr>
              <w:t>（該当に○印）</w:t>
            </w:r>
            <w:r w:rsidR="00AA612B" w:rsidRPr="00605044">
              <w:rPr>
                <w:rFonts w:ascii="ＭＳ 明朝" w:hAnsi="ＭＳ 明朝" w:hint="eastAsia"/>
                <w:szCs w:val="21"/>
              </w:rPr>
              <w:t>：</w:t>
            </w:r>
          </w:p>
          <w:tbl>
            <w:tblPr>
              <w:tblpPr w:leftFromText="142" w:rightFromText="142" w:vertAnchor="page" w:horzAnchor="margin" w:tblpX="137" w:tblpY="754"/>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52"/>
            </w:tblGrid>
            <w:tr w:rsidR="00AA612B" w:rsidRPr="00605044" w14:paraId="169CE7CD" w14:textId="77777777" w:rsidTr="00547150">
              <w:trPr>
                <w:trHeight w:val="340"/>
              </w:trPr>
              <w:tc>
                <w:tcPr>
                  <w:tcW w:w="562" w:type="dxa"/>
                  <w:shd w:val="clear" w:color="auto" w:fill="auto"/>
                  <w:vAlign w:val="center"/>
                </w:tcPr>
                <w:p w14:paraId="7A5E90F0" w14:textId="1F79AF5F" w:rsidR="00AA612B" w:rsidRPr="00605044" w:rsidRDefault="00AA612B" w:rsidP="00AA612B">
                  <w:pPr>
                    <w:jc w:val="center"/>
                    <w:rPr>
                      <w:rFonts w:ascii="ＭＳ 明朝" w:hAnsi="ＭＳ 明朝"/>
                    </w:rPr>
                  </w:pPr>
                </w:p>
              </w:tc>
              <w:tc>
                <w:tcPr>
                  <w:tcW w:w="8652" w:type="dxa"/>
                  <w:shd w:val="clear" w:color="auto" w:fill="auto"/>
                  <w:vAlign w:val="center"/>
                </w:tcPr>
                <w:p w14:paraId="18EB515C" w14:textId="77777777" w:rsidR="00AA612B" w:rsidRPr="00605044" w:rsidRDefault="00AA612B" w:rsidP="00AA612B">
                  <w:pPr>
                    <w:jc w:val="left"/>
                    <w:rPr>
                      <w:rFonts w:ascii="ＭＳ 明朝" w:hAnsi="ＭＳ 明朝"/>
                    </w:rPr>
                  </w:pPr>
                  <w:r w:rsidRPr="00605044">
                    <w:rPr>
                      <w:rFonts w:ascii="ＭＳ 明朝" w:hAnsi="ＭＳ 明朝" w:hint="eastAsia"/>
                      <w:color w:val="000000" w:themeColor="text1"/>
                      <w:szCs w:val="21"/>
                    </w:rPr>
                    <w:t>優先権の基礎となる出願を完了済</w:t>
                  </w:r>
                </w:p>
              </w:tc>
            </w:tr>
            <w:tr w:rsidR="00AA612B" w:rsidRPr="00605044" w14:paraId="3EB33F24" w14:textId="77777777" w:rsidTr="00547150">
              <w:trPr>
                <w:trHeight w:val="340"/>
              </w:trPr>
              <w:tc>
                <w:tcPr>
                  <w:tcW w:w="562" w:type="dxa"/>
                  <w:shd w:val="clear" w:color="auto" w:fill="auto"/>
                  <w:vAlign w:val="center"/>
                </w:tcPr>
                <w:p w14:paraId="1C7571DA" w14:textId="1A49865D" w:rsidR="00AA612B" w:rsidRPr="00605044" w:rsidRDefault="00AA612B" w:rsidP="00AA612B">
                  <w:pPr>
                    <w:jc w:val="center"/>
                    <w:rPr>
                      <w:rFonts w:ascii="ＭＳ 明朝" w:hAnsi="ＭＳ 明朝"/>
                    </w:rPr>
                  </w:pPr>
                </w:p>
              </w:tc>
              <w:tc>
                <w:tcPr>
                  <w:tcW w:w="8652" w:type="dxa"/>
                  <w:shd w:val="clear" w:color="auto" w:fill="auto"/>
                  <w:vAlign w:val="center"/>
                </w:tcPr>
                <w:p w14:paraId="609D6B85" w14:textId="77777777" w:rsidR="00AA612B" w:rsidRPr="00605044" w:rsidRDefault="00AA612B" w:rsidP="00AA612B">
                  <w:pPr>
                    <w:rPr>
                      <w:rFonts w:ascii="ＭＳ 明朝" w:hAnsi="ＭＳ 明朝"/>
                      <w:color w:val="000000" w:themeColor="text1"/>
                      <w:szCs w:val="21"/>
                    </w:rPr>
                  </w:pPr>
                  <w:r w:rsidRPr="00605044">
                    <w:rPr>
                      <w:rFonts w:ascii="ＭＳ 明朝" w:hAnsi="ＭＳ 明朝" w:hint="eastAsia"/>
                      <w:color w:val="000000" w:themeColor="text1"/>
                      <w:szCs w:val="21"/>
                    </w:rPr>
                    <w:t>優先権は主張しないが、発明の一部または全部を記載した出願を完了済</w:t>
                  </w:r>
                </w:p>
                <w:p w14:paraId="1232B76B" w14:textId="77777777" w:rsidR="00AA612B" w:rsidRPr="00BB1E17" w:rsidRDefault="00AA612B" w:rsidP="00AA612B">
                  <w:pPr>
                    <w:jc w:val="left"/>
                    <w:rPr>
                      <w:rFonts w:asciiTheme="majorEastAsia" w:eastAsiaTheme="majorEastAsia" w:hAnsiTheme="majorEastAsia"/>
                    </w:rPr>
                  </w:pPr>
                  <w:r w:rsidRPr="00BB1E17">
                    <w:rPr>
                      <w:rFonts w:asciiTheme="majorEastAsia" w:eastAsiaTheme="majorEastAsia" w:hAnsiTheme="majorEastAsia" w:hint="eastAsia"/>
                      <w:color w:val="000000" w:themeColor="text1"/>
                      <w:szCs w:val="21"/>
                    </w:rPr>
                    <w:t>（※出願日から1年経過後未公開の場合など）</w:t>
                  </w:r>
                </w:p>
              </w:tc>
            </w:tr>
            <w:tr w:rsidR="00AA612B" w:rsidRPr="00605044" w14:paraId="34466D81" w14:textId="77777777" w:rsidTr="00547150">
              <w:trPr>
                <w:trHeight w:val="340"/>
              </w:trPr>
              <w:tc>
                <w:tcPr>
                  <w:tcW w:w="562" w:type="dxa"/>
                  <w:shd w:val="clear" w:color="auto" w:fill="auto"/>
                  <w:vAlign w:val="center"/>
                </w:tcPr>
                <w:p w14:paraId="7D8A158D" w14:textId="11B44FC4" w:rsidR="00AA612B" w:rsidRPr="00605044" w:rsidRDefault="00AA612B" w:rsidP="00AA612B">
                  <w:pPr>
                    <w:jc w:val="center"/>
                    <w:rPr>
                      <w:rFonts w:ascii="ＭＳ 明朝" w:hAnsi="ＭＳ 明朝"/>
                      <w:szCs w:val="21"/>
                    </w:rPr>
                  </w:pPr>
                </w:p>
              </w:tc>
              <w:tc>
                <w:tcPr>
                  <w:tcW w:w="8652" w:type="dxa"/>
                  <w:shd w:val="clear" w:color="auto" w:fill="auto"/>
                  <w:vAlign w:val="center"/>
                </w:tcPr>
                <w:p w14:paraId="3569BB62" w14:textId="77777777" w:rsidR="00AA612B" w:rsidRPr="00605044" w:rsidRDefault="00AA612B" w:rsidP="00AA612B">
                  <w:pPr>
                    <w:jc w:val="left"/>
                    <w:rPr>
                      <w:rFonts w:ascii="ＭＳ 明朝" w:hAnsi="ＭＳ 明朝"/>
                    </w:rPr>
                  </w:pPr>
                  <w:r w:rsidRPr="00605044">
                    <w:rPr>
                      <w:rFonts w:ascii="ＭＳ 明朝" w:hAnsi="ＭＳ 明朝" w:hint="eastAsia"/>
                      <w:color w:val="000000" w:themeColor="text1"/>
                      <w:szCs w:val="21"/>
                    </w:rPr>
                    <w:t>基礎となる出願は無い</w:t>
                  </w:r>
                  <w:r w:rsidRPr="00BB1E17">
                    <w:rPr>
                      <w:rFonts w:asciiTheme="majorEastAsia" w:eastAsiaTheme="majorEastAsia" w:hAnsiTheme="majorEastAsia" w:hint="eastAsia"/>
                      <w:color w:val="000000" w:themeColor="text1"/>
                      <w:szCs w:val="21"/>
                    </w:rPr>
                    <w:t>（助成対象がダイレクトＰＣＴ出願の場合など）</w:t>
                  </w:r>
                </w:p>
              </w:tc>
            </w:tr>
            <w:tr w:rsidR="00AA612B" w:rsidRPr="00605044" w14:paraId="19432035" w14:textId="77777777" w:rsidTr="00547150">
              <w:trPr>
                <w:trHeight w:val="417"/>
              </w:trPr>
              <w:tc>
                <w:tcPr>
                  <w:tcW w:w="562" w:type="dxa"/>
                  <w:shd w:val="clear" w:color="auto" w:fill="auto"/>
                  <w:vAlign w:val="center"/>
                </w:tcPr>
                <w:p w14:paraId="0CE3AB9C" w14:textId="4D64CB99" w:rsidR="00AA612B" w:rsidRPr="00605044" w:rsidRDefault="00AA612B" w:rsidP="00AA612B">
                  <w:pPr>
                    <w:jc w:val="center"/>
                    <w:rPr>
                      <w:rFonts w:ascii="ＭＳ 明朝" w:hAnsi="ＭＳ 明朝"/>
                    </w:rPr>
                  </w:pPr>
                </w:p>
              </w:tc>
              <w:tc>
                <w:tcPr>
                  <w:tcW w:w="8652" w:type="dxa"/>
                  <w:shd w:val="clear" w:color="auto" w:fill="auto"/>
                  <w:vAlign w:val="center"/>
                </w:tcPr>
                <w:p w14:paraId="153B2690" w14:textId="77777777" w:rsidR="00AA612B" w:rsidRPr="00605044" w:rsidRDefault="00AA612B" w:rsidP="00AA612B">
                  <w:pPr>
                    <w:jc w:val="left"/>
                    <w:rPr>
                      <w:rFonts w:ascii="ＭＳ 明朝" w:hAnsi="ＭＳ 明朝"/>
                    </w:rPr>
                  </w:pPr>
                  <w:r w:rsidRPr="00605044">
                    <w:rPr>
                      <w:rFonts w:ascii="ＭＳ 明朝" w:hAnsi="ＭＳ 明朝" w:hint="eastAsia"/>
                      <w:color w:val="000000" w:themeColor="text1"/>
                      <w:szCs w:val="21"/>
                    </w:rPr>
                    <w:t>その他（　　　　　　　　　　　　　　　　　　　　　　　　　　　　　　　）</w:t>
                  </w:r>
                </w:p>
              </w:tc>
            </w:tr>
          </w:tbl>
          <w:p w14:paraId="3F374614" w14:textId="09F3CD9F" w:rsidR="00AA612B" w:rsidRPr="00605044" w:rsidRDefault="00AA612B" w:rsidP="00AA612B">
            <w:pPr>
              <w:rPr>
                <w:rFonts w:ascii="ＭＳ 明朝" w:hAnsi="ＭＳ 明朝"/>
                <w:szCs w:val="21"/>
              </w:rPr>
            </w:pPr>
          </w:p>
          <w:p w14:paraId="69240C4C" w14:textId="2DB3430D" w:rsidR="00AA612B" w:rsidRPr="00605044" w:rsidRDefault="00AA612B" w:rsidP="00AA612B">
            <w:pPr>
              <w:rPr>
                <w:rFonts w:ascii="ＭＳ 明朝" w:hAnsi="ＭＳ 明朝"/>
                <w:szCs w:val="21"/>
              </w:rPr>
            </w:pPr>
          </w:p>
          <w:p w14:paraId="5120268F" w14:textId="1B232166" w:rsidR="00AA612B" w:rsidRPr="00605044" w:rsidRDefault="00AA612B" w:rsidP="00AA612B">
            <w:pPr>
              <w:rPr>
                <w:rFonts w:ascii="ＭＳ 明朝" w:hAnsi="ＭＳ 明朝"/>
                <w:szCs w:val="21"/>
              </w:rPr>
            </w:pPr>
          </w:p>
          <w:p w14:paraId="2DC5031F" w14:textId="31305774" w:rsidR="00AA612B" w:rsidRPr="00605044" w:rsidRDefault="00AA612B" w:rsidP="00AA612B">
            <w:pPr>
              <w:rPr>
                <w:rFonts w:ascii="ＭＳ 明朝" w:hAnsi="ＭＳ 明朝"/>
                <w:szCs w:val="21"/>
              </w:rPr>
            </w:pPr>
          </w:p>
          <w:p w14:paraId="2697CDFD" w14:textId="77777777" w:rsidR="00AA612B" w:rsidRPr="00605044" w:rsidRDefault="00AA612B" w:rsidP="00AA612B">
            <w:pPr>
              <w:rPr>
                <w:rFonts w:ascii="ＭＳ 明朝" w:hAnsi="ＭＳ 明朝"/>
                <w:szCs w:val="21"/>
              </w:rPr>
            </w:pPr>
          </w:p>
          <w:p w14:paraId="25F3BE52" w14:textId="77777777" w:rsidR="00AA612B" w:rsidRPr="00605044" w:rsidRDefault="00AA612B" w:rsidP="00AA612B">
            <w:pPr>
              <w:ind w:left="688" w:hangingChars="300" w:hanging="688"/>
              <w:rPr>
                <w:rFonts w:ascii="ＭＳ 明朝" w:hAnsi="ＭＳ 明朝"/>
                <w:szCs w:val="21"/>
              </w:rPr>
            </w:pPr>
            <w:r w:rsidRPr="00605044">
              <w:rPr>
                <w:rFonts w:ascii="ＭＳ 明朝" w:hAnsi="ＭＳ 明朝" w:hint="eastAsia"/>
                <w:szCs w:val="21"/>
              </w:rPr>
              <w:lastRenderedPageBreak/>
              <w:t>（２）【基礎となる出願を完了している場合（国内外を問わず）のみ記載】</w:t>
            </w:r>
          </w:p>
          <w:p w14:paraId="12D904D7" w14:textId="6CE23175" w:rsidR="00AA612B" w:rsidRPr="00984F22" w:rsidRDefault="00AA612B" w:rsidP="00AA612B">
            <w:pPr>
              <w:ind w:leftChars="200" w:left="687" w:hangingChars="100" w:hanging="229"/>
              <w:rPr>
                <w:rFonts w:asciiTheme="majorEastAsia" w:eastAsiaTheme="majorEastAsia" w:hAnsiTheme="majorEastAsia"/>
                <w:szCs w:val="21"/>
              </w:rPr>
            </w:pPr>
            <w:r w:rsidRPr="00984F22">
              <w:rPr>
                <w:rFonts w:asciiTheme="majorEastAsia" w:eastAsiaTheme="majorEastAsia" w:hAnsiTheme="majorEastAsia" w:hint="eastAsia"/>
                <w:szCs w:val="21"/>
              </w:rPr>
              <w:t>最も古い出願について、下記に記載してください。</w:t>
            </w:r>
          </w:p>
          <w:p w14:paraId="2A9B76A9" w14:textId="77777777" w:rsidR="00AA612B" w:rsidRPr="00E916BD" w:rsidRDefault="00AA612B" w:rsidP="00AA612B">
            <w:pPr>
              <w:ind w:firstLineChars="200" w:firstLine="458"/>
              <w:rPr>
                <w:rFonts w:asciiTheme="majorEastAsia" w:eastAsiaTheme="majorEastAsia" w:hAnsiTheme="majorEastAsia"/>
                <w:szCs w:val="21"/>
              </w:rPr>
            </w:pPr>
            <w:r w:rsidRPr="00E916BD">
              <w:rPr>
                <w:rFonts w:asciiTheme="majorEastAsia" w:eastAsiaTheme="majorEastAsia" w:hAnsiTheme="majorEastAsia" w:hint="eastAsia"/>
                <w:szCs w:val="21"/>
              </w:rPr>
              <w:t>※出願関係書類の写しを別紙で提出してください。</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924"/>
            </w:tblGrid>
            <w:tr w:rsidR="00AA612B" w:rsidRPr="00605044" w14:paraId="4981FFF6" w14:textId="77777777" w:rsidTr="00205DC2">
              <w:trPr>
                <w:trHeight w:val="340"/>
              </w:trPr>
              <w:tc>
                <w:tcPr>
                  <w:tcW w:w="2148" w:type="dxa"/>
                  <w:shd w:val="clear" w:color="auto" w:fill="auto"/>
                  <w:vAlign w:val="center"/>
                </w:tcPr>
                <w:p w14:paraId="292400F8" w14:textId="77777777" w:rsidR="00AA612B" w:rsidRPr="00605044" w:rsidRDefault="00AA612B" w:rsidP="00AA612B">
                  <w:pPr>
                    <w:jc w:val="center"/>
                    <w:rPr>
                      <w:rFonts w:ascii="ＭＳ 明朝" w:hAnsi="ＭＳ 明朝"/>
                    </w:rPr>
                  </w:pPr>
                  <w:ins w:id="7" w:author="作成者">
                    <w:r w:rsidRPr="00605044">
                      <w:rPr>
                        <w:rFonts w:ascii="ＭＳ 明朝" w:hAnsi="ＭＳ 明朝" w:hint="eastAsia"/>
                      </w:rPr>
                      <w:t>出願又は登録番号</w:t>
                    </w:r>
                  </w:ins>
                </w:p>
              </w:tc>
              <w:tc>
                <w:tcPr>
                  <w:tcW w:w="6924" w:type="dxa"/>
                  <w:shd w:val="clear" w:color="auto" w:fill="auto"/>
                  <w:vAlign w:val="center"/>
                </w:tcPr>
                <w:p w14:paraId="6546002F" w14:textId="77777777" w:rsidR="00AA612B" w:rsidRPr="00605044" w:rsidRDefault="00AA612B" w:rsidP="00AA612B">
                  <w:pPr>
                    <w:jc w:val="left"/>
                    <w:rPr>
                      <w:ins w:id="8" w:author="作成者"/>
                      <w:rFonts w:ascii="ＭＳ 明朝" w:hAnsi="ＭＳ 明朝"/>
                    </w:rPr>
                  </w:pPr>
                </w:p>
              </w:tc>
            </w:tr>
            <w:tr w:rsidR="00AA612B" w:rsidRPr="00605044" w14:paraId="0C089D5F" w14:textId="77777777" w:rsidTr="00205DC2">
              <w:trPr>
                <w:trHeight w:val="340"/>
              </w:trPr>
              <w:tc>
                <w:tcPr>
                  <w:tcW w:w="2148" w:type="dxa"/>
                  <w:shd w:val="clear" w:color="auto" w:fill="auto"/>
                  <w:vAlign w:val="center"/>
                </w:tcPr>
                <w:p w14:paraId="1B4567FF" w14:textId="77777777" w:rsidR="00AA612B" w:rsidRPr="00605044" w:rsidRDefault="00AA612B" w:rsidP="00AA612B">
                  <w:pPr>
                    <w:jc w:val="center"/>
                    <w:rPr>
                      <w:ins w:id="9" w:author="作成者"/>
                      <w:rFonts w:ascii="ＭＳ 明朝" w:hAnsi="ＭＳ 明朝"/>
                    </w:rPr>
                  </w:pPr>
                  <w:ins w:id="10" w:author="作成者">
                    <w:r w:rsidRPr="00605044">
                      <w:rPr>
                        <w:rFonts w:ascii="ＭＳ 明朝" w:hAnsi="ＭＳ 明朝" w:hint="eastAsia"/>
                      </w:rPr>
                      <w:t>出願又は登録日</w:t>
                    </w:r>
                  </w:ins>
                </w:p>
              </w:tc>
              <w:tc>
                <w:tcPr>
                  <w:tcW w:w="6924" w:type="dxa"/>
                  <w:shd w:val="clear" w:color="auto" w:fill="auto"/>
                  <w:vAlign w:val="center"/>
                </w:tcPr>
                <w:p w14:paraId="50B35D21" w14:textId="77777777" w:rsidR="00AA612B" w:rsidRPr="00605044" w:rsidRDefault="00AA612B" w:rsidP="00AA612B">
                  <w:pPr>
                    <w:jc w:val="left"/>
                    <w:rPr>
                      <w:ins w:id="11" w:author="作成者"/>
                      <w:rFonts w:ascii="ＭＳ 明朝" w:hAnsi="ＭＳ 明朝"/>
                    </w:rPr>
                  </w:pPr>
                </w:p>
              </w:tc>
            </w:tr>
            <w:tr w:rsidR="00AA612B" w:rsidRPr="00605044" w14:paraId="59557ADB" w14:textId="77777777" w:rsidTr="00205DC2">
              <w:trPr>
                <w:trHeight w:val="269"/>
              </w:trPr>
              <w:tc>
                <w:tcPr>
                  <w:tcW w:w="2148" w:type="dxa"/>
                  <w:shd w:val="clear" w:color="auto" w:fill="auto"/>
                  <w:vAlign w:val="center"/>
                </w:tcPr>
                <w:p w14:paraId="418A0BF2" w14:textId="77777777" w:rsidR="00AA612B" w:rsidRPr="00605044" w:rsidRDefault="00AA612B" w:rsidP="00AA612B">
                  <w:pPr>
                    <w:jc w:val="center"/>
                    <w:rPr>
                      <w:ins w:id="12" w:author="作成者"/>
                      <w:rFonts w:ascii="ＭＳ 明朝" w:hAnsi="ＭＳ 明朝"/>
                    </w:rPr>
                  </w:pPr>
                  <w:r w:rsidRPr="00605044">
                    <w:rPr>
                      <w:rFonts w:ascii="ＭＳ 明朝" w:hAnsi="ＭＳ 明朝" w:hint="eastAsia"/>
                    </w:rPr>
                    <w:t>名称</w:t>
                  </w:r>
                </w:p>
              </w:tc>
              <w:tc>
                <w:tcPr>
                  <w:tcW w:w="6924" w:type="dxa"/>
                  <w:shd w:val="clear" w:color="auto" w:fill="auto"/>
                  <w:vAlign w:val="center"/>
                </w:tcPr>
                <w:p w14:paraId="67F912DC" w14:textId="77777777" w:rsidR="00AA612B" w:rsidRPr="00605044" w:rsidRDefault="00AA612B" w:rsidP="00AA612B">
                  <w:pPr>
                    <w:jc w:val="left"/>
                    <w:rPr>
                      <w:ins w:id="13" w:author="作成者"/>
                      <w:rFonts w:ascii="ＭＳ 明朝" w:hAnsi="ＭＳ 明朝"/>
                    </w:rPr>
                  </w:pPr>
                </w:p>
              </w:tc>
            </w:tr>
            <w:tr w:rsidR="00AA612B" w:rsidRPr="00605044" w14:paraId="478CD008" w14:textId="77777777" w:rsidTr="00205DC2">
              <w:trPr>
                <w:trHeight w:val="689"/>
              </w:trPr>
              <w:tc>
                <w:tcPr>
                  <w:tcW w:w="2148" w:type="dxa"/>
                  <w:shd w:val="clear" w:color="auto" w:fill="auto"/>
                  <w:vAlign w:val="center"/>
                </w:tcPr>
                <w:p w14:paraId="3F5703D8" w14:textId="77777777" w:rsidR="00AA612B" w:rsidRPr="00605044" w:rsidRDefault="00AA612B" w:rsidP="00AA612B">
                  <w:pPr>
                    <w:jc w:val="center"/>
                    <w:rPr>
                      <w:rFonts w:ascii="ＭＳ 明朝" w:hAnsi="ＭＳ 明朝"/>
                      <w:color w:val="000000"/>
                      <w:kern w:val="0"/>
                      <w:szCs w:val="21"/>
                    </w:rPr>
                  </w:pPr>
                  <w:r w:rsidRPr="00605044">
                    <w:rPr>
                      <w:rFonts w:ascii="ＭＳ 明朝" w:hAnsi="ＭＳ 明朝" w:hint="eastAsia"/>
                      <w:color w:val="000000"/>
                      <w:kern w:val="0"/>
                      <w:szCs w:val="21"/>
                    </w:rPr>
                    <w:t>優先権主張の有無</w:t>
                  </w:r>
                </w:p>
                <w:p w14:paraId="083B389C" w14:textId="77777777" w:rsidR="00AA612B" w:rsidRPr="00984F22" w:rsidRDefault="00AA612B" w:rsidP="00AA612B">
                  <w:pPr>
                    <w:jc w:val="center"/>
                    <w:rPr>
                      <w:rFonts w:asciiTheme="majorEastAsia" w:eastAsiaTheme="majorEastAsia" w:hAnsiTheme="majorEastAsia"/>
                    </w:rPr>
                  </w:pPr>
                  <w:r w:rsidRPr="00984F22">
                    <w:rPr>
                      <w:rFonts w:asciiTheme="majorEastAsia" w:eastAsiaTheme="majorEastAsia" w:hAnsiTheme="majorEastAsia" w:hint="eastAsia"/>
                      <w:color w:val="000000"/>
                      <w:szCs w:val="21"/>
                    </w:rPr>
                    <w:t>（該当に○印）</w:t>
                  </w:r>
                </w:p>
              </w:tc>
              <w:tc>
                <w:tcPr>
                  <w:tcW w:w="6924" w:type="dxa"/>
                  <w:shd w:val="clear" w:color="auto" w:fill="auto"/>
                  <w:vAlign w:val="center"/>
                </w:tcPr>
                <w:p w14:paraId="62F7628E" w14:textId="31A20BCA" w:rsidR="00AA612B" w:rsidRPr="00605044" w:rsidRDefault="00AA612B" w:rsidP="00AA612B">
                  <w:pPr>
                    <w:rPr>
                      <w:rFonts w:ascii="ＭＳ 明朝" w:hAnsi="ＭＳ 明朝"/>
                    </w:rPr>
                  </w:pPr>
                  <w:r w:rsidRPr="00605044">
                    <w:rPr>
                      <w:rFonts w:ascii="ＭＳ 明朝" w:hAnsi="ＭＳ 明朝" w:hint="eastAsia"/>
                      <w:color w:val="000000"/>
                      <w:szCs w:val="21"/>
                    </w:rPr>
                    <w:t>（　）</w:t>
                  </w:r>
                  <w:r w:rsidR="00E7434C" w:rsidRPr="00605044">
                    <w:rPr>
                      <w:rFonts w:ascii="ＭＳ 明朝" w:hAnsi="ＭＳ 明朝" w:hint="eastAsia"/>
                      <w:szCs w:val="21"/>
                    </w:rPr>
                    <w:t>有</w:t>
                  </w:r>
                  <w:r w:rsidRPr="00605044">
                    <w:rPr>
                      <w:rFonts w:ascii="ＭＳ 明朝" w:hAnsi="ＭＳ 明朝" w:hint="eastAsia"/>
                      <w:color w:val="000000"/>
                      <w:szCs w:val="21"/>
                    </w:rPr>
                    <w:t xml:space="preserve">　（　）</w:t>
                  </w:r>
                  <w:r w:rsidR="00E7434C" w:rsidRPr="00605044">
                    <w:rPr>
                      <w:rFonts w:ascii="ＭＳ 明朝" w:hAnsi="ＭＳ 明朝" w:hint="eastAsia"/>
                      <w:szCs w:val="21"/>
                    </w:rPr>
                    <w:t>無</w:t>
                  </w:r>
                </w:p>
              </w:tc>
            </w:tr>
          </w:tbl>
          <w:p w14:paraId="4150E9DC" w14:textId="77777777" w:rsidR="00EE2276" w:rsidRPr="00605044" w:rsidRDefault="00EE2276" w:rsidP="00EE2276">
            <w:pPr>
              <w:ind w:left="917" w:hangingChars="400" w:hanging="917"/>
              <w:rPr>
                <w:rFonts w:ascii="ＭＳ 明朝" w:hAnsi="ＭＳ 明朝"/>
                <w:szCs w:val="21"/>
              </w:rPr>
            </w:pPr>
          </w:p>
          <w:p w14:paraId="2326488B" w14:textId="77777777" w:rsidR="00AA612B" w:rsidRPr="00605044" w:rsidRDefault="00AA612B" w:rsidP="00AA612B">
            <w:pPr>
              <w:ind w:left="688" w:hangingChars="300" w:hanging="688"/>
              <w:rPr>
                <w:rFonts w:ascii="ＭＳ 明朝" w:hAnsi="ＭＳ 明朝"/>
                <w:szCs w:val="21"/>
              </w:rPr>
            </w:pPr>
            <w:r w:rsidRPr="00605044">
              <w:rPr>
                <w:rFonts w:ascii="ＭＳ 明朝" w:hAnsi="ＭＳ 明朝" w:hint="eastAsia"/>
                <w:szCs w:val="21"/>
              </w:rPr>
              <w:t>（３）【外国出願の際に上記の出願にまとめる他の出願がある場合のみ記載】</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924"/>
            </w:tblGrid>
            <w:tr w:rsidR="00AA612B" w:rsidRPr="00605044" w14:paraId="2D76A961" w14:textId="77777777" w:rsidTr="00205DC2">
              <w:trPr>
                <w:trHeight w:val="340"/>
              </w:trPr>
              <w:tc>
                <w:tcPr>
                  <w:tcW w:w="2148" w:type="dxa"/>
                  <w:shd w:val="clear" w:color="auto" w:fill="auto"/>
                  <w:vAlign w:val="center"/>
                </w:tcPr>
                <w:p w14:paraId="0EB9CC13" w14:textId="77777777" w:rsidR="00AA612B" w:rsidRPr="00605044" w:rsidRDefault="00AA612B" w:rsidP="00AA612B">
                  <w:pPr>
                    <w:jc w:val="center"/>
                    <w:rPr>
                      <w:rFonts w:ascii="ＭＳ 明朝" w:hAnsi="ＭＳ 明朝"/>
                    </w:rPr>
                  </w:pPr>
                  <w:ins w:id="14" w:author="作成者">
                    <w:r w:rsidRPr="00605044">
                      <w:rPr>
                        <w:rFonts w:ascii="ＭＳ 明朝" w:hAnsi="ＭＳ 明朝" w:hint="eastAsia"/>
                      </w:rPr>
                      <w:t>出願番号</w:t>
                    </w:r>
                  </w:ins>
                </w:p>
              </w:tc>
              <w:tc>
                <w:tcPr>
                  <w:tcW w:w="6924" w:type="dxa"/>
                  <w:shd w:val="clear" w:color="auto" w:fill="auto"/>
                  <w:vAlign w:val="center"/>
                </w:tcPr>
                <w:p w14:paraId="08D6A4A3" w14:textId="77777777" w:rsidR="00AA612B" w:rsidRPr="00605044" w:rsidRDefault="00AA612B" w:rsidP="00AA612B">
                  <w:pPr>
                    <w:jc w:val="left"/>
                    <w:rPr>
                      <w:ins w:id="15" w:author="作成者"/>
                      <w:rFonts w:ascii="ＭＳ 明朝" w:hAnsi="ＭＳ 明朝"/>
                    </w:rPr>
                  </w:pPr>
                </w:p>
              </w:tc>
            </w:tr>
            <w:tr w:rsidR="00AA612B" w:rsidRPr="00605044" w14:paraId="3E88BC71" w14:textId="77777777" w:rsidTr="00205DC2">
              <w:trPr>
                <w:trHeight w:val="340"/>
              </w:trPr>
              <w:tc>
                <w:tcPr>
                  <w:tcW w:w="2148" w:type="dxa"/>
                  <w:shd w:val="clear" w:color="auto" w:fill="auto"/>
                  <w:vAlign w:val="center"/>
                </w:tcPr>
                <w:p w14:paraId="3C4CAF80" w14:textId="77777777" w:rsidR="00AA612B" w:rsidRPr="00605044" w:rsidRDefault="00AA612B" w:rsidP="00AA612B">
                  <w:pPr>
                    <w:jc w:val="center"/>
                    <w:rPr>
                      <w:ins w:id="16" w:author="作成者"/>
                      <w:rFonts w:ascii="ＭＳ 明朝" w:hAnsi="ＭＳ 明朝"/>
                    </w:rPr>
                  </w:pPr>
                  <w:ins w:id="17" w:author="作成者">
                    <w:r w:rsidRPr="00605044">
                      <w:rPr>
                        <w:rFonts w:ascii="ＭＳ 明朝" w:hAnsi="ＭＳ 明朝" w:hint="eastAsia"/>
                      </w:rPr>
                      <w:t>出願日</w:t>
                    </w:r>
                  </w:ins>
                </w:p>
              </w:tc>
              <w:tc>
                <w:tcPr>
                  <w:tcW w:w="6924" w:type="dxa"/>
                  <w:shd w:val="clear" w:color="auto" w:fill="auto"/>
                  <w:vAlign w:val="center"/>
                </w:tcPr>
                <w:p w14:paraId="64F5A35B" w14:textId="77777777" w:rsidR="00AA612B" w:rsidRPr="00605044" w:rsidRDefault="00AA612B" w:rsidP="00AA612B">
                  <w:pPr>
                    <w:jc w:val="left"/>
                    <w:rPr>
                      <w:ins w:id="18" w:author="作成者"/>
                      <w:rFonts w:ascii="ＭＳ 明朝" w:hAnsi="ＭＳ 明朝"/>
                    </w:rPr>
                  </w:pPr>
                </w:p>
              </w:tc>
            </w:tr>
            <w:tr w:rsidR="00AA612B" w:rsidRPr="00605044" w14:paraId="61F22635" w14:textId="77777777" w:rsidTr="00205DC2">
              <w:trPr>
                <w:trHeight w:val="269"/>
              </w:trPr>
              <w:tc>
                <w:tcPr>
                  <w:tcW w:w="2148" w:type="dxa"/>
                  <w:shd w:val="clear" w:color="auto" w:fill="auto"/>
                  <w:vAlign w:val="center"/>
                </w:tcPr>
                <w:p w14:paraId="1EB2017C" w14:textId="77777777" w:rsidR="00AA612B" w:rsidRPr="00605044" w:rsidRDefault="00AA612B" w:rsidP="00AA612B">
                  <w:pPr>
                    <w:jc w:val="center"/>
                    <w:rPr>
                      <w:ins w:id="19" w:author="作成者"/>
                      <w:rFonts w:ascii="ＭＳ 明朝" w:hAnsi="ＭＳ 明朝"/>
                    </w:rPr>
                  </w:pPr>
                  <w:r w:rsidRPr="00605044">
                    <w:rPr>
                      <w:rFonts w:ascii="ＭＳ 明朝" w:hAnsi="ＭＳ 明朝" w:hint="eastAsia"/>
                    </w:rPr>
                    <w:t>名称</w:t>
                  </w:r>
                </w:p>
              </w:tc>
              <w:tc>
                <w:tcPr>
                  <w:tcW w:w="6924" w:type="dxa"/>
                  <w:shd w:val="clear" w:color="auto" w:fill="auto"/>
                  <w:vAlign w:val="center"/>
                </w:tcPr>
                <w:p w14:paraId="2DEFC1FF" w14:textId="77777777" w:rsidR="00AA612B" w:rsidRPr="00605044" w:rsidRDefault="00AA612B" w:rsidP="00AA612B">
                  <w:pPr>
                    <w:jc w:val="left"/>
                    <w:rPr>
                      <w:ins w:id="20" w:author="作成者"/>
                      <w:rFonts w:ascii="ＭＳ 明朝" w:hAnsi="ＭＳ 明朝"/>
                    </w:rPr>
                  </w:pPr>
                </w:p>
              </w:tc>
            </w:tr>
            <w:tr w:rsidR="00AA612B" w:rsidRPr="00605044" w14:paraId="60A5EA81" w14:textId="77777777" w:rsidTr="00205DC2">
              <w:trPr>
                <w:trHeight w:val="689"/>
              </w:trPr>
              <w:tc>
                <w:tcPr>
                  <w:tcW w:w="2148" w:type="dxa"/>
                  <w:shd w:val="clear" w:color="auto" w:fill="auto"/>
                  <w:vAlign w:val="center"/>
                </w:tcPr>
                <w:p w14:paraId="21B09F8A" w14:textId="77777777" w:rsidR="00AA612B" w:rsidRPr="00605044" w:rsidRDefault="00AA612B" w:rsidP="00AA612B">
                  <w:pPr>
                    <w:jc w:val="center"/>
                    <w:rPr>
                      <w:rFonts w:ascii="ＭＳ 明朝" w:hAnsi="ＭＳ 明朝"/>
                      <w:color w:val="000000"/>
                      <w:kern w:val="0"/>
                      <w:szCs w:val="21"/>
                    </w:rPr>
                  </w:pPr>
                  <w:r w:rsidRPr="00605044">
                    <w:rPr>
                      <w:rFonts w:ascii="ＭＳ 明朝" w:hAnsi="ＭＳ 明朝" w:hint="eastAsia"/>
                      <w:color w:val="000000"/>
                      <w:kern w:val="0"/>
                      <w:szCs w:val="21"/>
                    </w:rPr>
                    <w:t>優先権主張の有無</w:t>
                  </w:r>
                </w:p>
                <w:p w14:paraId="0FE53446" w14:textId="77777777" w:rsidR="00AA612B" w:rsidRPr="00984F22" w:rsidRDefault="00AA612B" w:rsidP="00AA612B">
                  <w:pPr>
                    <w:jc w:val="center"/>
                    <w:rPr>
                      <w:rFonts w:asciiTheme="majorEastAsia" w:eastAsiaTheme="majorEastAsia" w:hAnsiTheme="majorEastAsia"/>
                    </w:rPr>
                  </w:pPr>
                  <w:r w:rsidRPr="00984F22">
                    <w:rPr>
                      <w:rFonts w:asciiTheme="majorEastAsia" w:eastAsiaTheme="majorEastAsia" w:hAnsiTheme="majorEastAsia" w:hint="eastAsia"/>
                      <w:color w:val="000000"/>
                      <w:szCs w:val="21"/>
                    </w:rPr>
                    <w:t>（該当に○印）</w:t>
                  </w:r>
                </w:p>
              </w:tc>
              <w:tc>
                <w:tcPr>
                  <w:tcW w:w="6924" w:type="dxa"/>
                  <w:shd w:val="clear" w:color="auto" w:fill="auto"/>
                  <w:vAlign w:val="center"/>
                </w:tcPr>
                <w:p w14:paraId="67130B50" w14:textId="6CBD6DCA" w:rsidR="00AA612B" w:rsidRPr="00605044" w:rsidRDefault="00AA612B" w:rsidP="00AA612B">
                  <w:pPr>
                    <w:rPr>
                      <w:rFonts w:ascii="ＭＳ 明朝" w:hAnsi="ＭＳ 明朝"/>
                    </w:rPr>
                  </w:pPr>
                  <w:r w:rsidRPr="00605044">
                    <w:rPr>
                      <w:rFonts w:ascii="ＭＳ 明朝" w:hAnsi="ＭＳ 明朝" w:hint="eastAsia"/>
                      <w:color w:val="000000"/>
                      <w:szCs w:val="21"/>
                    </w:rPr>
                    <w:t>（　）</w:t>
                  </w:r>
                  <w:r w:rsidR="00E7434C" w:rsidRPr="00605044">
                    <w:rPr>
                      <w:rFonts w:ascii="ＭＳ 明朝" w:hAnsi="ＭＳ 明朝" w:hint="eastAsia"/>
                      <w:szCs w:val="21"/>
                    </w:rPr>
                    <w:t>有</w:t>
                  </w:r>
                  <w:r w:rsidRPr="00605044">
                    <w:rPr>
                      <w:rFonts w:ascii="ＭＳ 明朝" w:hAnsi="ＭＳ 明朝" w:hint="eastAsia"/>
                      <w:color w:val="000000"/>
                      <w:szCs w:val="21"/>
                    </w:rPr>
                    <w:t xml:space="preserve">　（　）</w:t>
                  </w:r>
                  <w:r w:rsidR="00E7434C" w:rsidRPr="00605044">
                    <w:rPr>
                      <w:rFonts w:ascii="ＭＳ 明朝" w:hAnsi="ＭＳ 明朝" w:hint="eastAsia"/>
                      <w:szCs w:val="21"/>
                    </w:rPr>
                    <w:t>無</w:t>
                  </w:r>
                </w:p>
              </w:tc>
            </w:tr>
          </w:tbl>
          <w:p w14:paraId="58224D06" w14:textId="77777777" w:rsidR="00AA612B" w:rsidRPr="00E916BD" w:rsidRDefault="00AA612B" w:rsidP="00AA612B">
            <w:pPr>
              <w:ind w:leftChars="100" w:left="687" w:hangingChars="200" w:hanging="458"/>
              <w:rPr>
                <w:rFonts w:asciiTheme="majorEastAsia" w:eastAsiaTheme="majorEastAsia" w:hAnsiTheme="majorEastAsia"/>
                <w:szCs w:val="21"/>
              </w:rPr>
            </w:pPr>
            <w:r w:rsidRPr="00E916BD">
              <w:rPr>
                <w:rFonts w:asciiTheme="majorEastAsia" w:eastAsiaTheme="majorEastAsia" w:hAnsiTheme="majorEastAsia" w:hint="eastAsia"/>
                <w:szCs w:val="21"/>
              </w:rPr>
              <w:t>※複数ある場合は上記の表を国ごとにコピーして記載してください。</w:t>
            </w:r>
          </w:p>
          <w:p w14:paraId="28F096B5" w14:textId="432BBE87" w:rsidR="0002170D" w:rsidRPr="00E916BD" w:rsidRDefault="00AA612B" w:rsidP="00AA612B">
            <w:pPr>
              <w:ind w:firstLineChars="100" w:firstLine="229"/>
              <w:rPr>
                <w:rFonts w:asciiTheme="majorEastAsia" w:eastAsiaTheme="majorEastAsia" w:hAnsiTheme="majorEastAsia"/>
                <w:szCs w:val="21"/>
              </w:rPr>
            </w:pPr>
            <w:r w:rsidRPr="00E916BD">
              <w:rPr>
                <w:rFonts w:asciiTheme="majorEastAsia" w:eastAsiaTheme="majorEastAsia" w:hAnsiTheme="majorEastAsia" w:hint="eastAsia"/>
                <w:szCs w:val="21"/>
              </w:rPr>
              <w:t>※出願関係書類の写しを別紙で提出してください。</w:t>
            </w:r>
          </w:p>
          <w:p w14:paraId="00391EEF" w14:textId="77777777" w:rsidR="00AA612B" w:rsidRPr="00605044" w:rsidRDefault="00AA612B" w:rsidP="00AA612B">
            <w:pPr>
              <w:ind w:firstLineChars="100" w:firstLine="229"/>
              <w:rPr>
                <w:rFonts w:ascii="ＭＳ 明朝" w:hAnsi="ＭＳ 明朝"/>
              </w:rPr>
            </w:pPr>
          </w:p>
          <w:p w14:paraId="08CFAB9A" w14:textId="1403B232" w:rsidR="00AA612B" w:rsidRPr="00605044" w:rsidRDefault="00AA612B" w:rsidP="00AA612B">
            <w:pPr>
              <w:ind w:left="688" w:hangingChars="300" w:hanging="688"/>
              <w:rPr>
                <w:rFonts w:ascii="ＭＳ 明朝" w:hAnsi="ＭＳ 明朝"/>
                <w:szCs w:val="21"/>
              </w:rPr>
            </w:pPr>
            <w:r w:rsidRPr="00605044">
              <w:rPr>
                <w:rFonts w:ascii="ＭＳ 明朝" w:hAnsi="ＭＳ 明朝" w:hint="eastAsia"/>
                <w:szCs w:val="21"/>
              </w:rPr>
              <w:t>（４）【基礎となる出願</w:t>
            </w:r>
            <w:r w:rsidRPr="00605044">
              <w:rPr>
                <w:rFonts w:ascii="ＭＳ 明朝" w:hAnsi="ＭＳ 明朝" w:hint="eastAsia"/>
                <w:color w:val="000000" w:themeColor="text1"/>
                <w:szCs w:val="21"/>
              </w:rPr>
              <w:t>または</w:t>
            </w:r>
            <w:r w:rsidR="002733C0" w:rsidRPr="00605044">
              <w:rPr>
                <w:rFonts w:ascii="ＭＳ 明朝" w:hAnsi="ＭＳ 明朝" w:hint="eastAsia"/>
                <w:color w:val="000000" w:themeColor="text1"/>
                <w:szCs w:val="21"/>
              </w:rPr>
              <w:t>直接外国</w:t>
            </w:r>
            <w:r w:rsidRPr="00605044">
              <w:rPr>
                <w:rFonts w:ascii="ＭＳ 明朝" w:hAnsi="ＭＳ 明朝" w:hint="eastAsia"/>
                <w:color w:val="000000" w:themeColor="text1"/>
                <w:szCs w:val="21"/>
              </w:rPr>
              <w:t>出願</w:t>
            </w:r>
            <w:r w:rsidRPr="00605044">
              <w:rPr>
                <w:rFonts w:ascii="ＭＳ 明朝" w:hAnsi="ＭＳ 明朝" w:hint="eastAsia"/>
                <w:szCs w:val="21"/>
              </w:rPr>
              <w:t>をこれから行う場合】</w:t>
            </w:r>
          </w:p>
          <w:p w14:paraId="21F6ED77" w14:textId="77777777" w:rsidR="00AA612B" w:rsidRPr="00605044" w:rsidRDefault="00AA612B" w:rsidP="00AA612B">
            <w:pPr>
              <w:ind w:firstLineChars="200" w:firstLine="458"/>
              <w:rPr>
                <w:rFonts w:ascii="ＭＳ 明朝" w:hAnsi="ＭＳ 明朝"/>
                <w:szCs w:val="21"/>
              </w:rPr>
            </w:pPr>
            <w:r w:rsidRPr="00605044">
              <w:rPr>
                <w:rFonts w:ascii="ＭＳ 明朝" w:hAnsi="ＭＳ 明朝" w:hint="eastAsia"/>
                <w:szCs w:val="21"/>
              </w:rPr>
              <w:t>発明の内容が分かる資料の写しを別紙で提出してください。</w:t>
            </w:r>
          </w:p>
          <w:p w14:paraId="21593B98" w14:textId="77777777" w:rsidR="0002170D" w:rsidRPr="00E916BD" w:rsidRDefault="00AA612B" w:rsidP="00AA612B">
            <w:pPr>
              <w:ind w:leftChars="200" w:left="687" w:hangingChars="100" w:hanging="229"/>
              <w:rPr>
                <w:rFonts w:asciiTheme="majorEastAsia" w:eastAsiaTheme="majorEastAsia" w:hAnsiTheme="majorEastAsia"/>
                <w:szCs w:val="21"/>
              </w:rPr>
            </w:pPr>
            <w:r w:rsidRPr="00E916BD">
              <w:rPr>
                <w:rFonts w:asciiTheme="majorEastAsia" w:eastAsiaTheme="majorEastAsia" w:hAnsiTheme="majorEastAsia" w:hint="eastAsia"/>
                <w:szCs w:val="21"/>
              </w:rPr>
              <w:t>※出願用明細書原稿等の新規性・進歩性を判断し得る程度に詳細な資料（特許請求の範囲は必須）をご提出ください。</w:t>
            </w:r>
          </w:p>
          <w:p w14:paraId="1D732745" w14:textId="4E11F10C" w:rsidR="00AA612B" w:rsidRPr="00605044" w:rsidRDefault="00AA612B" w:rsidP="00AA612B">
            <w:pPr>
              <w:ind w:leftChars="200" w:left="687" w:hangingChars="100" w:hanging="229"/>
              <w:rPr>
                <w:rFonts w:ascii="ＭＳ 明朝" w:hAnsi="ＭＳ 明朝"/>
              </w:rPr>
            </w:pPr>
          </w:p>
        </w:tc>
      </w:tr>
      <w:tr w:rsidR="00B0119D" w:rsidRPr="00605044" w14:paraId="4391881E" w14:textId="77777777" w:rsidTr="004666A1">
        <w:trPr>
          <w:trHeight w:val="2350"/>
        </w:trPr>
        <w:tc>
          <w:tcPr>
            <w:tcW w:w="9639" w:type="dxa"/>
            <w:gridSpan w:val="2"/>
            <w:tcBorders>
              <w:top w:val="single" w:sz="12" w:space="0" w:color="auto"/>
              <w:left w:val="single" w:sz="12" w:space="0" w:color="auto"/>
              <w:bottom w:val="single" w:sz="12" w:space="0" w:color="auto"/>
              <w:right w:val="single" w:sz="12" w:space="0" w:color="auto"/>
            </w:tcBorders>
          </w:tcPr>
          <w:p w14:paraId="6603F372" w14:textId="5F150532" w:rsidR="00B0119D" w:rsidRPr="00605044" w:rsidRDefault="00B0119D" w:rsidP="00EE2276">
            <w:pPr>
              <w:rPr>
                <w:rFonts w:ascii="ＭＳ 明朝" w:hAnsi="ＭＳ 明朝"/>
              </w:rPr>
            </w:pPr>
            <w:r w:rsidRPr="00605044">
              <w:rPr>
                <w:rFonts w:ascii="ＭＳ 明朝" w:hAnsi="ＭＳ 明朝" w:hint="eastAsia"/>
              </w:rPr>
              <w:lastRenderedPageBreak/>
              <w:t>２　出願の動機・目的</w:t>
            </w:r>
            <w:r w:rsidR="00175634" w:rsidRPr="00605044">
              <w:rPr>
                <w:rFonts w:ascii="ＭＳ 明朝" w:hAnsi="ＭＳ 明朝" w:hint="eastAsia"/>
              </w:rPr>
              <w:t>・意欲</w:t>
            </w:r>
          </w:p>
          <w:p w14:paraId="409F3F05" w14:textId="77777777" w:rsidR="00B0119D" w:rsidRPr="00605044" w:rsidRDefault="00B0119D" w:rsidP="00EE2276">
            <w:pPr>
              <w:rPr>
                <w:rFonts w:ascii="ＭＳ 明朝" w:hAnsi="ＭＳ 明朝"/>
              </w:rPr>
            </w:pPr>
          </w:p>
          <w:p w14:paraId="38417E28" w14:textId="77777777" w:rsidR="00B0119D" w:rsidRPr="00605044" w:rsidRDefault="00B0119D" w:rsidP="00EE2276">
            <w:pPr>
              <w:rPr>
                <w:rFonts w:ascii="ＭＳ 明朝" w:hAnsi="ＭＳ 明朝"/>
              </w:rPr>
            </w:pPr>
            <w:r w:rsidRPr="00605044">
              <w:rPr>
                <w:rFonts w:ascii="ＭＳ 明朝" w:hAnsi="ＭＳ 明朝" w:hint="eastAsia"/>
              </w:rPr>
              <w:t xml:space="preserve">　</w:t>
            </w:r>
          </w:p>
        </w:tc>
      </w:tr>
      <w:tr w:rsidR="00B0119D" w:rsidRPr="00605044" w14:paraId="13B4F6BE" w14:textId="77777777" w:rsidTr="00EE2276">
        <w:trPr>
          <w:trHeight w:val="2268"/>
        </w:trPr>
        <w:tc>
          <w:tcPr>
            <w:tcW w:w="9639" w:type="dxa"/>
            <w:gridSpan w:val="2"/>
            <w:tcBorders>
              <w:top w:val="single" w:sz="12" w:space="0" w:color="auto"/>
              <w:left w:val="single" w:sz="12" w:space="0" w:color="auto"/>
              <w:bottom w:val="single" w:sz="12" w:space="0" w:color="auto"/>
              <w:right w:val="single" w:sz="12" w:space="0" w:color="auto"/>
            </w:tcBorders>
          </w:tcPr>
          <w:p w14:paraId="411FBA98" w14:textId="77777777" w:rsidR="00B0119D" w:rsidRPr="00605044" w:rsidRDefault="00B0119D" w:rsidP="00EE2276">
            <w:pPr>
              <w:rPr>
                <w:rFonts w:ascii="ＭＳ 明朝" w:hAnsi="ＭＳ 明朝"/>
                <w:bdr w:val="single" w:sz="4" w:space="0" w:color="auto"/>
              </w:rPr>
            </w:pPr>
            <w:r w:rsidRPr="00605044">
              <w:rPr>
                <w:rFonts w:ascii="ＭＳ 明朝" w:hAnsi="ＭＳ 明朝" w:hint="eastAsia"/>
              </w:rPr>
              <w:t>３　当該出願国を選んだ理由</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175634" w:rsidRPr="00605044" w14:paraId="1618ED7D" w14:textId="77777777" w:rsidTr="00205DC2">
              <w:trPr>
                <w:trHeight w:val="340"/>
              </w:trPr>
              <w:tc>
                <w:tcPr>
                  <w:tcW w:w="2410" w:type="dxa"/>
                  <w:shd w:val="clear" w:color="auto" w:fill="auto"/>
                  <w:vAlign w:val="center"/>
                </w:tcPr>
                <w:p w14:paraId="1771ACE3" w14:textId="77777777" w:rsidR="00175634" w:rsidRPr="00605044" w:rsidRDefault="00175634" w:rsidP="00175634">
                  <w:pPr>
                    <w:jc w:val="center"/>
                    <w:rPr>
                      <w:rFonts w:ascii="ＭＳ 明朝" w:hAnsi="ＭＳ 明朝"/>
                    </w:rPr>
                  </w:pPr>
                  <w:r w:rsidRPr="00605044">
                    <w:rPr>
                      <w:rFonts w:ascii="ＭＳ 明朝" w:hAnsi="ＭＳ 明朝" w:hint="eastAsia"/>
                    </w:rPr>
                    <w:t>国名</w:t>
                  </w:r>
                </w:p>
              </w:tc>
              <w:tc>
                <w:tcPr>
                  <w:tcW w:w="6946" w:type="dxa"/>
                  <w:shd w:val="clear" w:color="auto" w:fill="auto"/>
                  <w:vAlign w:val="center"/>
                </w:tcPr>
                <w:p w14:paraId="7F024B8A" w14:textId="77777777" w:rsidR="00175634" w:rsidRPr="00605044" w:rsidRDefault="00175634" w:rsidP="00175634">
                  <w:pPr>
                    <w:jc w:val="left"/>
                    <w:rPr>
                      <w:rFonts w:ascii="ＭＳ 明朝" w:hAnsi="ＭＳ 明朝"/>
                    </w:rPr>
                  </w:pPr>
                </w:p>
              </w:tc>
            </w:tr>
            <w:tr w:rsidR="00175634" w:rsidRPr="00605044" w14:paraId="2879AADA" w14:textId="77777777" w:rsidTr="00205DC2">
              <w:trPr>
                <w:trHeight w:val="340"/>
              </w:trPr>
              <w:tc>
                <w:tcPr>
                  <w:tcW w:w="2410" w:type="dxa"/>
                  <w:shd w:val="clear" w:color="auto" w:fill="auto"/>
                  <w:vAlign w:val="center"/>
                </w:tcPr>
                <w:p w14:paraId="555B8DBB" w14:textId="77777777" w:rsidR="00175634" w:rsidRPr="00605044" w:rsidRDefault="00175634" w:rsidP="00175634">
                  <w:pPr>
                    <w:jc w:val="center"/>
                    <w:rPr>
                      <w:rFonts w:ascii="ＭＳ 明朝" w:hAnsi="ＭＳ 明朝"/>
                    </w:rPr>
                  </w:pPr>
                  <w:r w:rsidRPr="00605044">
                    <w:rPr>
                      <w:rFonts w:ascii="ＭＳ 明朝" w:hAnsi="ＭＳ 明朝" w:hint="eastAsia"/>
                    </w:rPr>
                    <w:t>自社の経営戦略や</w:t>
                  </w:r>
                </w:p>
                <w:p w14:paraId="3459170D" w14:textId="77777777" w:rsidR="00175634" w:rsidRPr="00605044" w:rsidRDefault="00175634" w:rsidP="00175634">
                  <w:pPr>
                    <w:jc w:val="center"/>
                    <w:rPr>
                      <w:rFonts w:ascii="ＭＳ 明朝" w:hAnsi="ＭＳ 明朝"/>
                    </w:rPr>
                  </w:pPr>
                  <w:r w:rsidRPr="00605044">
                    <w:rPr>
                      <w:rFonts w:ascii="ＭＳ 明朝" w:hAnsi="ＭＳ 明朝" w:hint="eastAsia"/>
                    </w:rPr>
                    <w:t>販売計画等との関係</w:t>
                  </w:r>
                </w:p>
              </w:tc>
              <w:tc>
                <w:tcPr>
                  <w:tcW w:w="6946" w:type="dxa"/>
                  <w:shd w:val="clear" w:color="auto" w:fill="auto"/>
                  <w:vAlign w:val="center"/>
                </w:tcPr>
                <w:p w14:paraId="58D61893" w14:textId="77777777" w:rsidR="00175634" w:rsidRPr="00605044" w:rsidRDefault="00175634" w:rsidP="00175634">
                  <w:pPr>
                    <w:jc w:val="left"/>
                    <w:rPr>
                      <w:rFonts w:ascii="ＭＳ 明朝" w:hAnsi="ＭＳ 明朝"/>
                    </w:rPr>
                  </w:pPr>
                </w:p>
              </w:tc>
            </w:tr>
          </w:tbl>
          <w:p w14:paraId="14837F3D" w14:textId="5E9C32CD" w:rsidR="00B0119D" w:rsidRPr="00E916BD" w:rsidRDefault="00175634" w:rsidP="00175634">
            <w:pPr>
              <w:ind w:firstLineChars="100" w:firstLine="229"/>
              <w:rPr>
                <w:rFonts w:asciiTheme="majorEastAsia" w:eastAsiaTheme="majorEastAsia" w:hAnsiTheme="majorEastAsia"/>
              </w:rPr>
            </w:pPr>
            <w:r w:rsidRPr="00E916BD">
              <w:rPr>
                <w:rFonts w:asciiTheme="majorEastAsia" w:eastAsiaTheme="majorEastAsia" w:hAnsiTheme="majorEastAsia" w:hint="eastAsia"/>
              </w:rPr>
              <w:t>※複数ある場合は上記の表を国ごとにコピーして記載してください。</w:t>
            </w:r>
          </w:p>
        </w:tc>
      </w:tr>
      <w:tr w:rsidR="00B0119D" w:rsidRPr="00605044" w14:paraId="296C1E82" w14:textId="77777777" w:rsidTr="00EE2276">
        <w:trPr>
          <w:trHeight w:val="50"/>
        </w:trPr>
        <w:tc>
          <w:tcPr>
            <w:tcW w:w="9639" w:type="dxa"/>
            <w:gridSpan w:val="2"/>
            <w:tcBorders>
              <w:top w:val="single" w:sz="12" w:space="0" w:color="auto"/>
              <w:left w:val="single" w:sz="12" w:space="0" w:color="auto"/>
              <w:bottom w:val="single" w:sz="12" w:space="0" w:color="auto"/>
              <w:right w:val="single" w:sz="12" w:space="0" w:color="auto"/>
            </w:tcBorders>
          </w:tcPr>
          <w:p w14:paraId="33B71FD5" w14:textId="77777777" w:rsidR="00175634" w:rsidRPr="00605044" w:rsidRDefault="00B0119D" w:rsidP="00EE2276">
            <w:pPr>
              <w:ind w:left="458" w:hangingChars="200" w:hanging="458"/>
              <w:rPr>
                <w:rFonts w:ascii="ＭＳ 明朝" w:hAnsi="ＭＳ 明朝"/>
              </w:rPr>
            </w:pPr>
            <w:r w:rsidRPr="00605044">
              <w:rPr>
                <w:rFonts w:ascii="ＭＳ 明朝" w:hAnsi="ＭＳ 明朝" w:hint="eastAsia"/>
              </w:rPr>
              <w:t>４　先行技術調査状況</w:t>
            </w:r>
          </w:p>
          <w:p w14:paraId="206A979D" w14:textId="3007BBA9" w:rsidR="00B0119D" w:rsidRPr="00E916BD" w:rsidRDefault="00175634" w:rsidP="00175634">
            <w:pPr>
              <w:ind w:leftChars="100" w:left="458" w:hangingChars="100" w:hanging="229"/>
              <w:rPr>
                <w:rFonts w:asciiTheme="majorEastAsia" w:eastAsiaTheme="majorEastAsia" w:hAnsiTheme="majorEastAsia"/>
              </w:rPr>
            </w:pPr>
            <w:r w:rsidRPr="00E916BD">
              <w:rPr>
                <w:rFonts w:asciiTheme="majorEastAsia" w:eastAsiaTheme="majorEastAsia" w:hAnsiTheme="majorEastAsia" w:hint="eastAsia"/>
              </w:rPr>
              <w:t>※先行技術調査を外部委託した場合は、その調査報告書の写しを</w:t>
            </w:r>
            <w:r w:rsidRPr="00E916BD">
              <w:rPr>
                <w:rFonts w:asciiTheme="majorEastAsia" w:eastAsiaTheme="majorEastAsia" w:hAnsiTheme="majorEastAsia" w:hint="eastAsia"/>
                <w:szCs w:val="21"/>
              </w:rPr>
              <w:t>別紙で提出することで、下記への記載を省略できます</w:t>
            </w:r>
            <w:r w:rsidRPr="00E916BD">
              <w:rPr>
                <w:rFonts w:asciiTheme="majorEastAsia" w:eastAsiaTheme="majorEastAsia" w:hAnsiTheme="majorEastAsia" w:hint="eastAsia"/>
              </w:rPr>
              <w:t>。その他、本件外国出願に関連して特許庁へ情報提供があった場合は、その資料の写しを</w:t>
            </w:r>
            <w:r w:rsidRPr="00E916BD">
              <w:rPr>
                <w:rFonts w:asciiTheme="majorEastAsia" w:eastAsiaTheme="majorEastAsia" w:hAnsiTheme="majorEastAsia" w:hint="eastAsia"/>
                <w:szCs w:val="21"/>
              </w:rPr>
              <w:t>別紙で提出してください</w:t>
            </w:r>
            <w:r w:rsidRPr="00E916BD">
              <w:rPr>
                <w:rFonts w:asciiTheme="majorEastAsia" w:eastAsiaTheme="majorEastAsia" w:hAnsiTheme="majorEastAsia" w:hint="eastAsia"/>
              </w:rPr>
              <w:t>。</w:t>
            </w:r>
          </w:p>
          <w:p w14:paraId="295E2E3E" w14:textId="6EF9DD1B" w:rsidR="00B0119D" w:rsidRPr="00605044" w:rsidRDefault="00B0119D" w:rsidP="00EE2276">
            <w:pPr>
              <w:rPr>
                <w:rFonts w:ascii="ＭＳ 明朝" w:hAnsi="ＭＳ 明朝"/>
              </w:rPr>
            </w:pPr>
            <w:r w:rsidRPr="00605044">
              <w:rPr>
                <w:rFonts w:ascii="ＭＳ 明朝" w:hAnsi="ＭＳ 明朝" w:hint="eastAsia"/>
              </w:rPr>
              <w:t>（１）日本出願前調査</w:t>
            </w:r>
          </w:p>
          <w:p w14:paraId="1D20C396" w14:textId="4E469B02" w:rsidR="00B0119D" w:rsidRPr="00E916BD" w:rsidRDefault="00175634" w:rsidP="00E7434C">
            <w:pPr>
              <w:ind w:leftChars="200" w:left="687" w:hangingChars="100" w:hanging="229"/>
              <w:rPr>
                <w:rFonts w:asciiTheme="majorEastAsia" w:eastAsiaTheme="majorEastAsia" w:hAnsiTheme="majorEastAsia"/>
                <w:kern w:val="0"/>
                <w:szCs w:val="21"/>
              </w:rPr>
            </w:pPr>
            <w:r w:rsidRPr="00E916BD">
              <w:rPr>
                <w:rFonts w:asciiTheme="majorEastAsia" w:eastAsiaTheme="majorEastAsia" w:hAnsiTheme="majorEastAsia" w:hint="eastAsia"/>
              </w:rPr>
              <w:t>※</w:t>
            </w:r>
            <w:r w:rsidR="002733C0" w:rsidRPr="00E916BD">
              <w:rPr>
                <w:rFonts w:asciiTheme="majorEastAsia" w:eastAsiaTheme="majorEastAsia" w:hAnsiTheme="majorEastAsia" w:hint="eastAsia"/>
              </w:rPr>
              <w:t>後で調査が再現できるように、</w:t>
            </w:r>
            <w:r w:rsidRPr="00E916BD">
              <w:rPr>
                <w:rFonts w:asciiTheme="majorEastAsia" w:eastAsiaTheme="majorEastAsia" w:hAnsiTheme="majorEastAsia" w:hint="eastAsia"/>
              </w:rPr>
              <w:t>調査データベース、調査範囲、調査対象期間、検索キーワード、検索式、ヒット件数、調査実施者等を記載してください。その中で一番近</w:t>
            </w:r>
            <w:r w:rsidRPr="00E916BD">
              <w:rPr>
                <w:rFonts w:asciiTheme="majorEastAsia" w:eastAsiaTheme="majorEastAsia" w:hAnsiTheme="majorEastAsia" w:hint="eastAsia"/>
              </w:rPr>
              <w:lastRenderedPageBreak/>
              <w:t>いと思われる公報等の番号とその概要を記載してください。結果的に一般的な従来技術を示すものでも構いません。また、その公報等の写しを添付してください。</w:t>
            </w:r>
          </w:p>
          <w:p w14:paraId="0CFC1AC7" w14:textId="77777777" w:rsidR="00B0119D" w:rsidRPr="00E916BD" w:rsidRDefault="00B0119D" w:rsidP="00EE2276">
            <w:pPr>
              <w:rPr>
                <w:rFonts w:asciiTheme="majorEastAsia" w:eastAsiaTheme="majorEastAsia" w:hAnsiTheme="majorEastAsia"/>
                <w:kern w:val="0"/>
                <w:szCs w:val="21"/>
              </w:rPr>
            </w:pPr>
          </w:p>
          <w:p w14:paraId="3E9BEA22" w14:textId="77777777" w:rsidR="00B0119D" w:rsidRPr="00605044" w:rsidRDefault="00B0119D" w:rsidP="00EE2276">
            <w:pPr>
              <w:rPr>
                <w:rFonts w:ascii="ＭＳ 明朝" w:hAnsi="ＭＳ 明朝"/>
                <w:kern w:val="0"/>
                <w:szCs w:val="21"/>
              </w:rPr>
            </w:pPr>
          </w:p>
          <w:p w14:paraId="7E71E9C6" w14:textId="77777777" w:rsidR="00B0119D" w:rsidRPr="00605044" w:rsidRDefault="00B0119D" w:rsidP="00EE2276">
            <w:pPr>
              <w:rPr>
                <w:rFonts w:ascii="ＭＳ 明朝" w:hAnsi="ＭＳ 明朝"/>
                <w:kern w:val="0"/>
                <w:szCs w:val="21"/>
              </w:rPr>
            </w:pPr>
          </w:p>
          <w:p w14:paraId="73223F72" w14:textId="77777777" w:rsidR="00B0119D" w:rsidRPr="00605044" w:rsidRDefault="00B0119D" w:rsidP="00EE2276">
            <w:pPr>
              <w:rPr>
                <w:rFonts w:ascii="ＭＳ 明朝" w:hAnsi="ＭＳ 明朝"/>
                <w:kern w:val="0"/>
                <w:szCs w:val="21"/>
              </w:rPr>
            </w:pPr>
          </w:p>
          <w:p w14:paraId="03E8F5A0" w14:textId="77777777" w:rsidR="00B0119D" w:rsidRPr="00605044" w:rsidRDefault="00B0119D" w:rsidP="00EE2276">
            <w:pPr>
              <w:rPr>
                <w:rFonts w:ascii="ＭＳ 明朝" w:hAnsi="ＭＳ 明朝"/>
                <w:kern w:val="0"/>
                <w:szCs w:val="21"/>
              </w:rPr>
            </w:pPr>
          </w:p>
          <w:p w14:paraId="1B239C52" w14:textId="77777777" w:rsidR="00B0119D" w:rsidRPr="00605044" w:rsidRDefault="00B0119D" w:rsidP="00EE2276">
            <w:pPr>
              <w:rPr>
                <w:rFonts w:ascii="ＭＳ 明朝" w:hAnsi="ＭＳ 明朝"/>
                <w:kern w:val="0"/>
                <w:szCs w:val="21"/>
              </w:rPr>
            </w:pPr>
          </w:p>
          <w:p w14:paraId="222685DA" w14:textId="77777777" w:rsidR="004666A1" w:rsidRPr="00605044" w:rsidRDefault="004666A1" w:rsidP="00EE2276">
            <w:pPr>
              <w:rPr>
                <w:rFonts w:ascii="ＭＳ 明朝" w:hAnsi="ＭＳ 明朝"/>
                <w:kern w:val="0"/>
                <w:szCs w:val="21"/>
              </w:rPr>
            </w:pPr>
          </w:p>
          <w:p w14:paraId="3AE9AE19" w14:textId="77777777" w:rsidR="004666A1" w:rsidRPr="00605044" w:rsidRDefault="004666A1" w:rsidP="00EE2276">
            <w:pPr>
              <w:rPr>
                <w:rFonts w:ascii="ＭＳ 明朝" w:hAnsi="ＭＳ 明朝"/>
                <w:kern w:val="0"/>
                <w:szCs w:val="21"/>
              </w:rPr>
            </w:pPr>
          </w:p>
          <w:p w14:paraId="31C8CDE0" w14:textId="77777777" w:rsidR="004666A1" w:rsidRPr="00605044" w:rsidRDefault="004666A1" w:rsidP="00EE2276">
            <w:pPr>
              <w:rPr>
                <w:rFonts w:ascii="ＭＳ 明朝" w:hAnsi="ＭＳ 明朝"/>
                <w:kern w:val="0"/>
                <w:szCs w:val="21"/>
              </w:rPr>
            </w:pPr>
          </w:p>
          <w:p w14:paraId="28896878" w14:textId="1C6B33B0" w:rsidR="00B0119D" w:rsidRPr="00605044" w:rsidRDefault="00B0119D" w:rsidP="00EE2276">
            <w:pPr>
              <w:rPr>
                <w:rFonts w:ascii="ＭＳ 明朝" w:hAnsi="ＭＳ 明朝"/>
              </w:rPr>
            </w:pPr>
            <w:r w:rsidRPr="00605044">
              <w:rPr>
                <w:rFonts w:ascii="ＭＳ 明朝" w:hAnsi="ＭＳ 明朝" w:hint="eastAsia"/>
              </w:rPr>
              <w:t>（２）外国出願前調査</w:t>
            </w:r>
          </w:p>
          <w:p w14:paraId="3A798322" w14:textId="5BBC5EF4" w:rsidR="00B0119D" w:rsidRPr="00605044" w:rsidRDefault="00EF50F5" w:rsidP="00EF50F5">
            <w:pPr>
              <w:ind w:firstLineChars="200" w:firstLine="458"/>
              <w:rPr>
                <w:rFonts w:ascii="ＭＳ 明朝" w:hAnsi="ＭＳ 明朝"/>
                <w:kern w:val="0"/>
                <w:szCs w:val="21"/>
              </w:rPr>
            </w:pPr>
            <w:r w:rsidRPr="00840820">
              <w:rPr>
                <w:rFonts w:asciiTheme="majorEastAsia" w:eastAsiaTheme="majorEastAsia" w:hAnsiTheme="majorEastAsia" w:hint="eastAsia"/>
                <w:color w:val="000000" w:themeColor="text1"/>
              </w:rPr>
              <w:t>※実施している場合に、記載してください。</w:t>
            </w:r>
          </w:p>
          <w:p w14:paraId="62A88A63" w14:textId="77777777" w:rsidR="00B0119D" w:rsidRPr="00605044" w:rsidRDefault="00B0119D" w:rsidP="00EE2276">
            <w:pPr>
              <w:rPr>
                <w:rFonts w:ascii="ＭＳ 明朝" w:hAnsi="ＭＳ 明朝"/>
                <w:kern w:val="0"/>
                <w:szCs w:val="21"/>
              </w:rPr>
            </w:pPr>
          </w:p>
          <w:p w14:paraId="76D1EC66" w14:textId="77777777" w:rsidR="00B0119D" w:rsidRPr="00605044" w:rsidRDefault="00B0119D" w:rsidP="00EE2276">
            <w:pPr>
              <w:rPr>
                <w:rFonts w:ascii="ＭＳ 明朝" w:hAnsi="ＭＳ 明朝"/>
                <w:kern w:val="0"/>
                <w:szCs w:val="21"/>
              </w:rPr>
            </w:pPr>
          </w:p>
          <w:p w14:paraId="6E670F98" w14:textId="77777777" w:rsidR="00B0119D" w:rsidRPr="00605044" w:rsidRDefault="00B0119D" w:rsidP="00EE2276">
            <w:pPr>
              <w:rPr>
                <w:rFonts w:ascii="ＭＳ 明朝" w:hAnsi="ＭＳ 明朝"/>
                <w:kern w:val="0"/>
                <w:szCs w:val="21"/>
              </w:rPr>
            </w:pPr>
          </w:p>
          <w:p w14:paraId="02CE34E1" w14:textId="77777777" w:rsidR="00B0119D" w:rsidRPr="00605044" w:rsidRDefault="00B0119D" w:rsidP="00EE2276">
            <w:pPr>
              <w:rPr>
                <w:rFonts w:ascii="ＭＳ 明朝" w:hAnsi="ＭＳ 明朝"/>
                <w:kern w:val="0"/>
                <w:szCs w:val="21"/>
              </w:rPr>
            </w:pPr>
          </w:p>
          <w:p w14:paraId="3BCF5C8D" w14:textId="77777777" w:rsidR="00B0119D" w:rsidRPr="00605044" w:rsidRDefault="00B0119D" w:rsidP="00EE2276">
            <w:pPr>
              <w:rPr>
                <w:rFonts w:ascii="ＭＳ 明朝" w:hAnsi="ＭＳ 明朝"/>
                <w:kern w:val="0"/>
                <w:szCs w:val="21"/>
              </w:rPr>
            </w:pPr>
          </w:p>
          <w:p w14:paraId="1D1E6BA3" w14:textId="77777777" w:rsidR="00B0119D" w:rsidRPr="00605044" w:rsidRDefault="00B0119D" w:rsidP="00EE2276">
            <w:pPr>
              <w:rPr>
                <w:rFonts w:ascii="ＭＳ 明朝" w:hAnsi="ＭＳ 明朝"/>
                <w:kern w:val="0"/>
                <w:szCs w:val="21"/>
              </w:rPr>
            </w:pPr>
          </w:p>
          <w:p w14:paraId="33141199" w14:textId="77777777" w:rsidR="00B0119D" w:rsidRPr="00605044" w:rsidRDefault="00B0119D" w:rsidP="00EE2276">
            <w:pPr>
              <w:rPr>
                <w:rFonts w:ascii="ＭＳ 明朝" w:hAnsi="ＭＳ 明朝"/>
                <w:kern w:val="0"/>
                <w:szCs w:val="21"/>
              </w:rPr>
            </w:pPr>
          </w:p>
          <w:p w14:paraId="23F3FC11" w14:textId="77777777" w:rsidR="00B0119D" w:rsidRPr="00605044" w:rsidRDefault="00B0119D" w:rsidP="00EE2276">
            <w:pPr>
              <w:rPr>
                <w:rFonts w:ascii="ＭＳ 明朝" w:hAnsi="ＭＳ 明朝"/>
                <w:kern w:val="0"/>
                <w:szCs w:val="21"/>
              </w:rPr>
            </w:pPr>
          </w:p>
          <w:p w14:paraId="76515664" w14:textId="77777777" w:rsidR="00D6668B" w:rsidRPr="00605044" w:rsidRDefault="00D6668B" w:rsidP="00EE2276">
            <w:pPr>
              <w:rPr>
                <w:rFonts w:ascii="ＭＳ 明朝" w:hAnsi="ＭＳ 明朝"/>
                <w:dstrike/>
              </w:rPr>
            </w:pPr>
          </w:p>
        </w:tc>
      </w:tr>
      <w:tr w:rsidR="00B0119D" w:rsidRPr="00605044" w14:paraId="75A1CB91" w14:textId="77777777" w:rsidTr="004666A1">
        <w:trPr>
          <w:trHeight w:val="3224"/>
        </w:trPr>
        <w:tc>
          <w:tcPr>
            <w:tcW w:w="9639" w:type="dxa"/>
            <w:gridSpan w:val="2"/>
            <w:tcBorders>
              <w:top w:val="single" w:sz="12" w:space="0" w:color="auto"/>
              <w:left w:val="single" w:sz="12" w:space="0" w:color="auto"/>
              <w:bottom w:val="single" w:sz="12" w:space="0" w:color="auto"/>
              <w:right w:val="single" w:sz="12" w:space="0" w:color="auto"/>
            </w:tcBorders>
          </w:tcPr>
          <w:p w14:paraId="33DB3586" w14:textId="77777777" w:rsidR="00B0119D" w:rsidRPr="00605044" w:rsidRDefault="00B0119D" w:rsidP="00EE2276">
            <w:pPr>
              <w:ind w:left="458" w:hangingChars="200" w:hanging="458"/>
              <w:rPr>
                <w:rFonts w:ascii="ＭＳ 明朝" w:hAnsi="ＭＳ 明朝"/>
              </w:rPr>
            </w:pPr>
            <w:r w:rsidRPr="00605044">
              <w:rPr>
                <w:rFonts w:ascii="ＭＳ 明朝" w:hAnsi="ＭＳ 明朝" w:hint="eastAsia"/>
              </w:rPr>
              <w:lastRenderedPageBreak/>
              <w:t>５　国際調査報告書</w:t>
            </w:r>
          </w:p>
          <w:p w14:paraId="720A9207" w14:textId="77777777" w:rsidR="00175634" w:rsidRPr="00605044" w:rsidRDefault="00B0119D" w:rsidP="00175634">
            <w:pPr>
              <w:ind w:left="174" w:hangingChars="76" w:hanging="174"/>
              <w:rPr>
                <w:rFonts w:ascii="ＭＳ 明朝" w:hAnsi="ＭＳ 明朝"/>
              </w:rPr>
            </w:pPr>
            <w:r w:rsidRPr="00605044">
              <w:rPr>
                <w:rFonts w:ascii="ＭＳ 明朝" w:hAnsi="ＭＳ 明朝" w:hint="eastAsia"/>
              </w:rPr>
              <w:t xml:space="preserve">　　</w:t>
            </w:r>
            <w:r w:rsidR="00175634" w:rsidRPr="00605044">
              <w:rPr>
                <w:rFonts w:ascii="ＭＳ 明朝" w:hAnsi="ＭＳ 明朝" w:hint="eastAsia"/>
                <w:szCs w:val="21"/>
              </w:rPr>
              <w:t>受領の有無</w:t>
            </w:r>
            <w:r w:rsidR="00175634" w:rsidRPr="00174F8A">
              <w:rPr>
                <w:rFonts w:asciiTheme="majorEastAsia" w:eastAsiaTheme="majorEastAsia" w:hAnsiTheme="majorEastAsia" w:hint="eastAsia"/>
                <w:kern w:val="0"/>
                <w:szCs w:val="21"/>
              </w:rPr>
              <w:t>（該当に〇印）</w:t>
            </w:r>
            <w:r w:rsidR="00175634" w:rsidRPr="00605044">
              <w:rPr>
                <w:rFonts w:ascii="ＭＳ 明朝" w:hAnsi="ＭＳ 明朝" w:hint="eastAsia"/>
                <w:kern w:val="0"/>
                <w:szCs w:val="21"/>
              </w:rPr>
              <w:t>：</w:t>
            </w:r>
            <w:r w:rsidR="00175634" w:rsidRPr="00605044">
              <w:rPr>
                <w:rFonts w:ascii="ＭＳ 明朝" w:hAnsi="ＭＳ 明朝" w:hint="eastAsia"/>
                <w:szCs w:val="21"/>
              </w:rPr>
              <w:t>（　）受領済み　（　）受領していない</w:t>
            </w:r>
          </w:p>
          <w:p w14:paraId="55FA126D" w14:textId="1A910836" w:rsidR="00B0119D" w:rsidRPr="00E916BD" w:rsidRDefault="00175634" w:rsidP="00175634">
            <w:pPr>
              <w:ind w:leftChars="200" w:left="687" w:hangingChars="100" w:hanging="229"/>
              <w:rPr>
                <w:rFonts w:asciiTheme="majorEastAsia" w:eastAsiaTheme="majorEastAsia" w:hAnsiTheme="majorEastAsia"/>
              </w:rPr>
            </w:pPr>
            <w:r w:rsidRPr="00E916BD">
              <w:rPr>
                <w:rFonts w:asciiTheme="majorEastAsia" w:eastAsiaTheme="majorEastAsia" w:hAnsiTheme="majorEastAsia" w:hint="eastAsia"/>
              </w:rPr>
              <w:t>※国際調査報告書を受領済み場合は、国際調査報告書、審査官意見書、補正書、予備審査請求書、代理人コメント等の関係書類の写しを</w:t>
            </w:r>
            <w:r w:rsidRPr="00E916BD">
              <w:rPr>
                <w:rFonts w:asciiTheme="majorEastAsia" w:eastAsiaTheme="majorEastAsia" w:hAnsiTheme="majorEastAsia" w:hint="eastAsia"/>
                <w:szCs w:val="21"/>
              </w:rPr>
              <w:t>別紙で提出してください</w:t>
            </w:r>
            <w:r w:rsidRPr="00E916BD">
              <w:rPr>
                <w:rFonts w:asciiTheme="majorEastAsia" w:eastAsiaTheme="majorEastAsia" w:hAnsiTheme="majorEastAsia" w:hint="eastAsia"/>
              </w:rPr>
              <w:t>。また、国際調査報告書に記載のＸ及びＹ文献についてはその写しを</w:t>
            </w:r>
            <w:r w:rsidRPr="00E916BD">
              <w:rPr>
                <w:rFonts w:asciiTheme="majorEastAsia" w:eastAsiaTheme="majorEastAsia" w:hAnsiTheme="majorEastAsia" w:hint="eastAsia"/>
                <w:szCs w:val="21"/>
              </w:rPr>
              <w:t>別紙で提出してください</w:t>
            </w:r>
            <w:r w:rsidRPr="00E916BD">
              <w:rPr>
                <w:rFonts w:asciiTheme="majorEastAsia" w:eastAsiaTheme="majorEastAsia" w:hAnsiTheme="majorEastAsia" w:hint="eastAsia"/>
              </w:rPr>
              <w:t>。</w:t>
            </w:r>
          </w:p>
        </w:tc>
      </w:tr>
      <w:tr w:rsidR="00175634" w:rsidRPr="00605044" w14:paraId="72401E82" w14:textId="77777777" w:rsidTr="004666A1">
        <w:trPr>
          <w:trHeight w:val="3224"/>
        </w:trPr>
        <w:tc>
          <w:tcPr>
            <w:tcW w:w="9639" w:type="dxa"/>
            <w:gridSpan w:val="2"/>
            <w:tcBorders>
              <w:top w:val="single" w:sz="12" w:space="0" w:color="auto"/>
              <w:left w:val="single" w:sz="12" w:space="0" w:color="auto"/>
              <w:bottom w:val="single" w:sz="12" w:space="0" w:color="auto"/>
              <w:right w:val="single" w:sz="12" w:space="0" w:color="auto"/>
            </w:tcBorders>
          </w:tcPr>
          <w:p w14:paraId="0DB41B5B" w14:textId="77777777" w:rsidR="00175634" w:rsidRPr="00605044" w:rsidRDefault="00175634" w:rsidP="00175634">
            <w:pPr>
              <w:ind w:left="458" w:hangingChars="200" w:hanging="458"/>
              <w:rPr>
                <w:rFonts w:ascii="ＭＳ 明朝" w:hAnsi="ＭＳ 明朝"/>
              </w:rPr>
            </w:pPr>
            <w:r w:rsidRPr="00605044">
              <w:rPr>
                <w:rFonts w:ascii="ＭＳ 明朝" w:hAnsi="ＭＳ 明朝" w:hint="eastAsia"/>
              </w:rPr>
              <w:t>６　国内出願の早期審査の審査経過</w:t>
            </w:r>
          </w:p>
          <w:p w14:paraId="518A3040" w14:textId="77777777" w:rsidR="00175634" w:rsidRPr="00605044" w:rsidRDefault="00175634" w:rsidP="00175634">
            <w:pPr>
              <w:ind w:left="174" w:firstLineChars="100" w:firstLine="229"/>
              <w:rPr>
                <w:rFonts w:ascii="ＭＳ 明朝" w:hAnsi="ＭＳ 明朝"/>
                <w:szCs w:val="21"/>
              </w:rPr>
            </w:pPr>
            <w:r w:rsidRPr="00605044">
              <w:rPr>
                <w:rFonts w:ascii="ＭＳ 明朝" w:hAnsi="ＭＳ 明朝" w:hint="eastAsia"/>
              </w:rPr>
              <w:t>早期審査の有無</w:t>
            </w:r>
            <w:r w:rsidRPr="00174F8A">
              <w:rPr>
                <w:rFonts w:asciiTheme="majorEastAsia" w:eastAsiaTheme="majorEastAsia" w:hAnsiTheme="majorEastAsia" w:hint="eastAsia"/>
                <w:kern w:val="0"/>
                <w:szCs w:val="21"/>
              </w:rPr>
              <w:t>（該当に〇印）</w:t>
            </w:r>
            <w:r w:rsidRPr="00605044">
              <w:rPr>
                <w:rFonts w:ascii="ＭＳ 明朝" w:hAnsi="ＭＳ 明朝" w:hint="eastAsia"/>
                <w:kern w:val="0"/>
                <w:szCs w:val="21"/>
              </w:rPr>
              <w:t>：</w:t>
            </w:r>
            <w:r w:rsidRPr="00605044">
              <w:rPr>
                <w:rFonts w:ascii="ＭＳ 明朝" w:hAnsi="ＭＳ 明朝" w:hint="eastAsia"/>
                <w:szCs w:val="21"/>
              </w:rPr>
              <w:t>（　）申請済み　（　）申請していない</w:t>
            </w:r>
          </w:p>
          <w:p w14:paraId="3950F7D3" w14:textId="3D69D7F3" w:rsidR="00175634" w:rsidRPr="00E916BD" w:rsidRDefault="00175634" w:rsidP="00175634">
            <w:pPr>
              <w:ind w:leftChars="200" w:left="687" w:hangingChars="100" w:hanging="229"/>
              <w:rPr>
                <w:rFonts w:asciiTheme="majorEastAsia" w:eastAsiaTheme="majorEastAsia" w:hAnsiTheme="majorEastAsia"/>
              </w:rPr>
            </w:pPr>
            <w:r w:rsidRPr="00E916BD">
              <w:rPr>
                <w:rFonts w:asciiTheme="majorEastAsia" w:eastAsiaTheme="majorEastAsia" w:hAnsiTheme="majorEastAsia" w:hint="eastAsia"/>
                <w:szCs w:val="21"/>
              </w:rPr>
              <w:t>※早期審査を</w:t>
            </w:r>
            <w:r w:rsidRPr="00E916BD">
              <w:rPr>
                <w:rFonts w:asciiTheme="majorEastAsia" w:eastAsiaTheme="majorEastAsia" w:hAnsiTheme="majorEastAsia" w:hint="eastAsia"/>
              </w:rPr>
              <w:t>申請済みの場合は、早期審査の申請書類及び審査経過の分かる資料を</w:t>
            </w:r>
            <w:r w:rsidRPr="00E916BD">
              <w:rPr>
                <w:rFonts w:asciiTheme="majorEastAsia" w:eastAsiaTheme="majorEastAsia" w:hAnsiTheme="majorEastAsia" w:hint="eastAsia"/>
                <w:szCs w:val="21"/>
              </w:rPr>
              <w:t>別紙　で提出</w:t>
            </w:r>
            <w:r w:rsidRPr="00E916BD">
              <w:rPr>
                <w:rFonts w:asciiTheme="majorEastAsia" w:eastAsiaTheme="majorEastAsia" w:hAnsiTheme="majorEastAsia" w:hint="eastAsia"/>
              </w:rPr>
              <w:t>してください。</w:t>
            </w:r>
          </w:p>
        </w:tc>
      </w:tr>
      <w:tr w:rsidR="00B0119D" w:rsidRPr="00605044" w14:paraId="65045A6E" w14:textId="77777777" w:rsidTr="000235C9">
        <w:trPr>
          <w:trHeight w:val="4211"/>
        </w:trPr>
        <w:tc>
          <w:tcPr>
            <w:tcW w:w="9639" w:type="dxa"/>
            <w:gridSpan w:val="2"/>
            <w:tcBorders>
              <w:top w:val="single" w:sz="12" w:space="0" w:color="auto"/>
              <w:left w:val="single" w:sz="12" w:space="0" w:color="auto"/>
              <w:bottom w:val="single" w:sz="12" w:space="0" w:color="auto"/>
              <w:right w:val="single" w:sz="12" w:space="0" w:color="auto"/>
            </w:tcBorders>
          </w:tcPr>
          <w:p w14:paraId="57884D76" w14:textId="2B63B56F" w:rsidR="00175634" w:rsidRPr="00605044" w:rsidRDefault="00117938" w:rsidP="00175634">
            <w:pPr>
              <w:ind w:left="458" w:hangingChars="200" w:hanging="458"/>
              <w:rPr>
                <w:rFonts w:ascii="ＭＳ 明朝" w:hAnsi="ＭＳ 明朝"/>
              </w:rPr>
            </w:pPr>
            <w:r w:rsidRPr="00605044">
              <w:rPr>
                <w:rFonts w:ascii="ＭＳ 明朝" w:hAnsi="ＭＳ 明朝" w:hint="eastAsia"/>
              </w:rPr>
              <w:lastRenderedPageBreak/>
              <w:t>７</w:t>
            </w:r>
            <w:r w:rsidR="002878CA" w:rsidRPr="00605044">
              <w:rPr>
                <w:rFonts w:ascii="ＭＳ 明朝" w:hAnsi="ＭＳ 明朝" w:hint="eastAsia"/>
              </w:rPr>
              <w:t xml:space="preserve">　登録</w:t>
            </w:r>
            <w:r w:rsidR="00B0119D" w:rsidRPr="00605044">
              <w:rPr>
                <w:rFonts w:ascii="ＭＳ 明朝" w:hAnsi="ＭＳ 明朝" w:hint="eastAsia"/>
              </w:rPr>
              <w:t>性</w:t>
            </w:r>
          </w:p>
          <w:p w14:paraId="6AF95C5C" w14:textId="072F9E19" w:rsidR="00175634" w:rsidRPr="00605044" w:rsidRDefault="00175634" w:rsidP="00175634">
            <w:pPr>
              <w:ind w:left="458" w:hangingChars="200" w:hanging="458"/>
              <w:rPr>
                <w:rFonts w:ascii="ＭＳ 明朝" w:hAnsi="ＭＳ 明朝"/>
              </w:rPr>
            </w:pPr>
            <w:r w:rsidRPr="00605044">
              <w:rPr>
                <w:rFonts w:ascii="ＭＳ 明朝" w:hAnsi="ＭＳ 明朝" w:hint="eastAsia"/>
              </w:rPr>
              <w:t>（１）「４　先行技術調査状況」で判明した先行技術及び「５　国際調査報告書」に記載された先行技術</w:t>
            </w:r>
            <w:r w:rsidR="002733C0" w:rsidRPr="00605044">
              <w:rPr>
                <w:rFonts w:ascii="ＭＳ 明朝" w:hAnsi="ＭＳ 明朝" w:hint="eastAsia"/>
              </w:rPr>
              <w:t>及び「６　国内出願の早期審査の審査経過」で引用された先行技術</w:t>
            </w:r>
            <w:r w:rsidRPr="00605044">
              <w:rPr>
                <w:rFonts w:ascii="ＭＳ 明朝" w:hAnsi="ＭＳ 明朝" w:hint="eastAsia"/>
              </w:rPr>
              <w:t>との差異</w:t>
            </w:r>
          </w:p>
          <w:p w14:paraId="7B5932D9" w14:textId="77777777" w:rsidR="00175634" w:rsidRPr="00605044" w:rsidRDefault="00175634" w:rsidP="00175634">
            <w:pPr>
              <w:ind w:left="458" w:hangingChars="200" w:hanging="458"/>
              <w:rPr>
                <w:rFonts w:ascii="ＭＳ 明朝" w:hAnsi="ＭＳ 明朝"/>
              </w:rPr>
            </w:pPr>
          </w:p>
          <w:p w14:paraId="2800B1BC" w14:textId="77777777" w:rsidR="00175634" w:rsidRPr="00605044" w:rsidRDefault="00175634" w:rsidP="00175634">
            <w:pPr>
              <w:ind w:left="458" w:hangingChars="200" w:hanging="458"/>
              <w:rPr>
                <w:rFonts w:ascii="ＭＳ 明朝" w:hAnsi="ＭＳ 明朝"/>
              </w:rPr>
            </w:pPr>
          </w:p>
          <w:p w14:paraId="3DAF395C" w14:textId="3DA4C34B" w:rsidR="00175634" w:rsidRPr="00605044" w:rsidRDefault="00175634" w:rsidP="00175634">
            <w:pPr>
              <w:ind w:left="458" w:hangingChars="200" w:hanging="458"/>
              <w:rPr>
                <w:rFonts w:ascii="ＭＳ 明朝" w:hAnsi="ＭＳ 明朝"/>
              </w:rPr>
            </w:pPr>
          </w:p>
          <w:p w14:paraId="063863E1" w14:textId="77777777" w:rsidR="00175634" w:rsidRPr="00082518" w:rsidRDefault="00175634" w:rsidP="00175634">
            <w:pPr>
              <w:ind w:left="458" w:hangingChars="200" w:hanging="458"/>
              <w:rPr>
                <w:rFonts w:asciiTheme="majorEastAsia" w:eastAsiaTheme="majorEastAsia" w:hAnsiTheme="majorEastAsia"/>
              </w:rPr>
            </w:pPr>
            <w:r w:rsidRPr="00605044">
              <w:rPr>
                <w:rFonts w:ascii="ＭＳ 明朝" w:hAnsi="ＭＳ 明朝" w:hint="eastAsia"/>
              </w:rPr>
              <w:t>（２）権利を成立させるための方策</w:t>
            </w:r>
            <w:r w:rsidRPr="00082518">
              <w:rPr>
                <w:rFonts w:asciiTheme="majorEastAsia" w:eastAsiaTheme="majorEastAsia" w:hAnsiTheme="majorEastAsia" w:hint="eastAsia"/>
              </w:rPr>
              <w:t>（クレーム補正案を含む）</w:t>
            </w:r>
          </w:p>
          <w:p w14:paraId="5B0B7010" w14:textId="3C5C5FF7" w:rsidR="00B0119D" w:rsidRPr="00E916BD" w:rsidRDefault="00175634" w:rsidP="00175634">
            <w:pPr>
              <w:ind w:leftChars="200" w:left="458"/>
              <w:rPr>
                <w:rFonts w:asciiTheme="majorEastAsia" w:eastAsiaTheme="majorEastAsia" w:hAnsiTheme="majorEastAsia"/>
              </w:rPr>
            </w:pPr>
            <w:r w:rsidRPr="00E916BD">
              <w:rPr>
                <w:rFonts w:asciiTheme="majorEastAsia" w:eastAsiaTheme="majorEastAsia" w:hAnsiTheme="majorEastAsia" w:hint="eastAsia"/>
              </w:rPr>
              <w:t>※クレーム補正案等の関係書類の写しを</w:t>
            </w:r>
            <w:r w:rsidRPr="00E916BD">
              <w:rPr>
                <w:rFonts w:asciiTheme="majorEastAsia" w:eastAsiaTheme="majorEastAsia" w:hAnsiTheme="majorEastAsia" w:hint="eastAsia"/>
                <w:szCs w:val="21"/>
              </w:rPr>
              <w:t>別紙で提出</w:t>
            </w:r>
            <w:r w:rsidRPr="00E916BD">
              <w:rPr>
                <w:rFonts w:asciiTheme="majorEastAsia" w:eastAsiaTheme="majorEastAsia" w:hAnsiTheme="majorEastAsia" w:hint="eastAsia"/>
              </w:rPr>
              <w:t>してください。</w:t>
            </w:r>
          </w:p>
          <w:p w14:paraId="60D6EF5A" w14:textId="77777777" w:rsidR="00B0119D" w:rsidRPr="00605044" w:rsidRDefault="00B0119D" w:rsidP="00EE2276">
            <w:pPr>
              <w:rPr>
                <w:rFonts w:ascii="ＭＳ 明朝" w:hAnsi="ＭＳ 明朝"/>
              </w:rPr>
            </w:pPr>
          </w:p>
          <w:p w14:paraId="30A92BDC" w14:textId="77777777" w:rsidR="00B0119D" w:rsidRPr="00605044" w:rsidRDefault="00B0119D" w:rsidP="00EE2276">
            <w:pPr>
              <w:rPr>
                <w:rFonts w:ascii="ＭＳ 明朝" w:hAnsi="ＭＳ 明朝"/>
              </w:rPr>
            </w:pPr>
            <w:r w:rsidRPr="00605044">
              <w:rPr>
                <w:rFonts w:ascii="ＭＳ 明朝" w:hAnsi="ＭＳ 明朝" w:hint="eastAsia"/>
              </w:rPr>
              <w:t xml:space="preserve">　</w:t>
            </w:r>
          </w:p>
        </w:tc>
      </w:tr>
      <w:tr w:rsidR="00B0119D" w:rsidRPr="00605044" w14:paraId="46A1111C" w14:textId="77777777" w:rsidTr="000235C9">
        <w:trPr>
          <w:trHeight w:val="3364"/>
        </w:trPr>
        <w:tc>
          <w:tcPr>
            <w:tcW w:w="9639" w:type="dxa"/>
            <w:gridSpan w:val="2"/>
            <w:tcBorders>
              <w:top w:val="single" w:sz="12" w:space="0" w:color="auto"/>
              <w:left w:val="single" w:sz="12" w:space="0" w:color="auto"/>
              <w:bottom w:val="single" w:sz="12" w:space="0" w:color="auto"/>
              <w:right w:val="single" w:sz="12" w:space="0" w:color="auto"/>
            </w:tcBorders>
          </w:tcPr>
          <w:p w14:paraId="60651D52" w14:textId="77777777" w:rsidR="000235C9" w:rsidRPr="00605044" w:rsidRDefault="00117938" w:rsidP="00117938">
            <w:pPr>
              <w:rPr>
                <w:rFonts w:ascii="ＭＳ 明朝" w:hAnsi="ＭＳ 明朝"/>
              </w:rPr>
            </w:pPr>
            <w:r w:rsidRPr="00605044">
              <w:rPr>
                <w:rFonts w:ascii="ＭＳ 明朝" w:hAnsi="ＭＳ 明朝" w:hint="eastAsia"/>
              </w:rPr>
              <w:t>８　市場性</w:t>
            </w:r>
          </w:p>
          <w:p w14:paraId="5D5FFE06" w14:textId="2627D00C" w:rsidR="00B0119D" w:rsidRPr="00E916BD" w:rsidRDefault="000235C9" w:rsidP="000235C9">
            <w:pPr>
              <w:ind w:leftChars="200" w:left="687" w:hangingChars="100" w:hanging="229"/>
              <w:rPr>
                <w:rFonts w:asciiTheme="majorEastAsia" w:eastAsiaTheme="majorEastAsia" w:hAnsiTheme="majorEastAsia"/>
              </w:rPr>
            </w:pPr>
            <w:r w:rsidRPr="00E916BD">
              <w:rPr>
                <w:rFonts w:asciiTheme="majorEastAsia" w:eastAsiaTheme="majorEastAsia" w:hAnsiTheme="majorEastAsia" w:hint="eastAsia"/>
              </w:rPr>
              <w:t>※本件外国出願に関する製品等の国内外の販売数量実績、出願国などで予測される将来的な市場規模及び当該製品等のシェア又はライセンス等による活用の見込み等を出願国ごとにできる限り具体的に記載してください。</w:t>
            </w:r>
          </w:p>
        </w:tc>
      </w:tr>
      <w:tr w:rsidR="00B0119D" w:rsidRPr="00605044" w14:paraId="1E439FB6" w14:textId="77777777" w:rsidTr="004666A1">
        <w:trPr>
          <w:trHeight w:val="3371"/>
        </w:trPr>
        <w:tc>
          <w:tcPr>
            <w:tcW w:w="9639" w:type="dxa"/>
            <w:gridSpan w:val="2"/>
            <w:tcBorders>
              <w:top w:val="single" w:sz="12" w:space="0" w:color="auto"/>
              <w:left w:val="single" w:sz="12" w:space="0" w:color="auto"/>
              <w:bottom w:val="single" w:sz="12" w:space="0" w:color="auto"/>
              <w:right w:val="single" w:sz="12" w:space="0" w:color="auto"/>
            </w:tcBorders>
          </w:tcPr>
          <w:p w14:paraId="3D857AAB" w14:textId="77777777" w:rsidR="000235C9" w:rsidRPr="00605044" w:rsidRDefault="000235C9" w:rsidP="00EE2276">
            <w:pPr>
              <w:ind w:left="458" w:hangingChars="200" w:hanging="458"/>
              <w:rPr>
                <w:rFonts w:ascii="ＭＳ 明朝" w:hAnsi="ＭＳ 明朝"/>
              </w:rPr>
            </w:pPr>
            <w:r w:rsidRPr="00605044">
              <w:rPr>
                <w:rFonts w:ascii="ＭＳ 明朝" w:hAnsi="ＭＳ 明朝" w:hint="eastAsia"/>
              </w:rPr>
              <w:t>９</w:t>
            </w:r>
            <w:r w:rsidR="00B0119D" w:rsidRPr="00605044">
              <w:rPr>
                <w:rFonts w:ascii="ＭＳ 明朝" w:hAnsi="ＭＳ 明朝" w:hint="eastAsia"/>
              </w:rPr>
              <w:t xml:space="preserve">　独占性</w:t>
            </w:r>
          </w:p>
          <w:p w14:paraId="2C1A2C59" w14:textId="669D59A8" w:rsidR="00B0119D" w:rsidRPr="00E916BD" w:rsidRDefault="000235C9" w:rsidP="000235C9">
            <w:pPr>
              <w:ind w:leftChars="200" w:left="687" w:hangingChars="100" w:hanging="229"/>
              <w:rPr>
                <w:rFonts w:asciiTheme="majorEastAsia" w:eastAsiaTheme="majorEastAsia" w:hAnsiTheme="majorEastAsia"/>
              </w:rPr>
            </w:pPr>
            <w:r w:rsidRPr="00E916BD">
              <w:rPr>
                <w:rFonts w:asciiTheme="majorEastAsia" w:eastAsiaTheme="majorEastAsia" w:hAnsiTheme="majorEastAsia" w:hint="eastAsia"/>
              </w:rPr>
              <w:t>※競合品・競合技術の存在、代替品・代替技術の出現の可能性、侵害発見の容易性（侵害品の入手が容易か、容易に判定できるか）等について記載してください。</w:t>
            </w:r>
          </w:p>
          <w:p w14:paraId="03242F9F" w14:textId="77777777" w:rsidR="00B0119D" w:rsidRPr="00605044" w:rsidRDefault="00B0119D" w:rsidP="00EE2276">
            <w:pPr>
              <w:rPr>
                <w:rFonts w:ascii="ＭＳ 明朝" w:hAnsi="ＭＳ 明朝"/>
              </w:rPr>
            </w:pPr>
          </w:p>
        </w:tc>
      </w:tr>
      <w:tr w:rsidR="00B0119D" w:rsidRPr="00605044" w14:paraId="577DB091" w14:textId="77777777" w:rsidTr="004666A1">
        <w:trPr>
          <w:trHeight w:val="4931"/>
        </w:trPr>
        <w:tc>
          <w:tcPr>
            <w:tcW w:w="9639" w:type="dxa"/>
            <w:gridSpan w:val="2"/>
            <w:tcBorders>
              <w:top w:val="single" w:sz="12" w:space="0" w:color="auto"/>
              <w:left w:val="single" w:sz="12" w:space="0" w:color="auto"/>
              <w:bottom w:val="single" w:sz="12" w:space="0" w:color="auto"/>
              <w:right w:val="single" w:sz="12" w:space="0" w:color="auto"/>
            </w:tcBorders>
          </w:tcPr>
          <w:p w14:paraId="208C7312" w14:textId="77777777" w:rsidR="000235C9" w:rsidRPr="00E916BD" w:rsidRDefault="00B0119D" w:rsidP="000235C9">
            <w:pPr>
              <w:rPr>
                <w:rFonts w:ascii="ＭＳ 明朝" w:hAnsi="ＭＳ 明朝"/>
              </w:rPr>
            </w:pPr>
            <w:r w:rsidRPr="00E916BD">
              <w:rPr>
                <w:rFonts w:ascii="ＭＳ 明朝" w:hAnsi="ＭＳ 明朝" w:hint="eastAsia"/>
              </w:rPr>
              <w:lastRenderedPageBreak/>
              <w:t>10</w:t>
            </w:r>
            <w:r w:rsidR="002878CA" w:rsidRPr="00E916BD">
              <w:rPr>
                <w:rFonts w:ascii="ＭＳ 明朝" w:hAnsi="ＭＳ 明朝" w:hint="eastAsia"/>
              </w:rPr>
              <w:t xml:space="preserve">　</w:t>
            </w:r>
            <w:r w:rsidR="000235C9" w:rsidRPr="00E916BD">
              <w:rPr>
                <w:rFonts w:ascii="ＭＳ 明朝" w:hAnsi="ＭＳ 明朝" w:hint="eastAsia"/>
              </w:rPr>
              <w:t>出願国での事業展開及び資金調達の見込み</w:t>
            </w:r>
          </w:p>
          <w:p w14:paraId="47273748" w14:textId="77777777" w:rsidR="000235C9" w:rsidRPr="00E916BD" w:rsidRDefault="000235C9" w:rsidP="000235C9">
            <w:pPr>
              <w:ind w:left="917" w:hangingChars="400" w:hanging="917"/>
              <w:rPr>
                <w:rFonts w:ascii="ＭＳ 明朝" w:hAnsi="ＭＳ 明朝"/>
              </w:rPr>
            </w:pPr>
            <w:r w:rsidRPr="00E916BD">
              <w:rPr>
                <w:rFonts w:ascii="ＭＳ 明朝" w:hAnsi="ＭＳ 明朝" w:hint="eastAsia"/>
              </w:rPr>
              <w:t>（１）出願国ごとの事業形態及び具体的な進め方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663"/>
            </w:tblGrid>
            <w:tr w:rsidR="000235C9" w:rsidRPr="00E916BD" w14:paraId="633F2875" w14:textId="77777777" w:rsidTr="00205DC2">
              <w:tc>
                <w:tcPr>
                  <w:tcW w:w="2744" w:type="dxa"/>
                  <w:shd w:val="clear" w:color="auto" w:fill="auto"/>
                </w:tcPr>
                <w:p w14:paraId="46809268" w14:textId="77777777" w:rsidR="000235C9" w:rsidRPr="00E916BD" w:rsidRDefault="000235C9" w:rsidP="000235C9">
                  <w:pPr>
                    <w:jc w:val="center"/>
                    <w:rPr>
                      <w:rFonts w:ascii="ＭＳ 明朝" w:hAnsi="ＭＳ 明朝"/>
                    </w:rPr>
                  </w:pPr>
                  <w:r w:rsidRPr="00E916BD">
                    <w:rPr>
                      <w:rFonts w:ascii="ＭＳ 明朝" w:hAnsi="ＭＳ 明朝" w:hint="eastAsia"/>
                    </w:rPr>
                    <w:t>国名</w:t>
                  </w:r>
                </w:p>
              </w:tc>
              <w:tc>
                <w:tcPr>
                  <w:tcW w:w="6663" w:type="dxa"/>
                  <w:shd w:val="clear" w:color="auto" w:fill="auto"/>
                </w:tcPr>
                <w:p w14:paraId="4D7D8409" w14:textId="77777777" w:rsidR="000235C9" w:rsidRPr="00E916BD" w:rsidRDefault="000235C9" w:rsidP="000235C9">
                  <w:pPr>
                    <w:rPr>
                      <w:rFonts w:ascii="ＭＳ 明朝" w:hAnsi="ＭＳ 明朝"/>
                    </w:rPr>
                  </w:pPr>
                </w:p>
              </w:tc>
            </w:tr>
            <w:tr w:rsidR="000235C9" w:rsidRPr="00E916BD" w14:paraId="4C4A2F51" w14:textId="77777777" w:rsidTr="00205DC2">
              <w:trPr>
                <w:trHeight w:val="888"/>
              </w:trPr>
              <w:tc>
                <w:tcPr>
                  <w:tcW w:w="2744" w:type="dxa"/>
                  <w:shd w:val="clear" w:color="auto" w:fill="auto"/>
                </w:tcPr>
                <w:p w14:paraId="08FFEC85" w14:textId="77777777" w:rsidR="000235C9" w:rsidRPr="00E916BD" w:rsidRDefault="000235C9" w:rsidP="000235C9">
                  <w:pPr>
                    <w:jc w:val="center"/>
                    <w:rPr>
                      <w:rFonts w:ascii="ＭＳ 明朝" w:hAnsi="ＭＳ 明朝"/>
                      <w:kern w:val="0"/>
                      <w:szCs w:val="21"/>
                    </w:rPr>
                  </w:pPr>
                  <w:r w:rsidRPr="00E916BD">
                    <w:rPr>
                      <w:rFonts w:ascii="ＭＳ 明朝" w:hAnsi="ＭＳ 明朝" w:hint="eastAsia"/>
                      <w:kern w:val="0"/>
                      <w:szCs w:val="21"/>
                    </w:rPr>
                    <w:t>事業形態</w:t>
                  </w:r>
                </w:p>
                <w:p w14:paraId="5D215FE4" w14:textId="77777777" w:rsidR="000235C9" w:rsidRPr="00F63EE3" w:rsidRDefault="000235C9" w:rsidP="000235C9">
                  <w:pPr>
                    <w:jc w:val="center"/>
                    <w:rPr>
                      <w:rFonts w:asciiTheme="majorEastAsia" w:eastAsiaTheme="majorEastAsia" w:hAnsiTheme="majorEastAsia"/>
                      <w:kern w:val="0"/>
                      <w:szCs w:val="21"/>
                    </w:rPr>
                  </w:pPr>
                  <w:r w:rsidRPr="00F63EE3">
                    <w:rPr>
                      <w:rFonts w:asciiTheme="majorEastAsia" w:eastAsiaTheme="majorEastAsia" w:hAnsiTheme="majorEastAsia" w:hint="eastAsia"/>
                      <w:kern w:val="0"/>
                      <w:szCs w:val="21"/>
                    </w:rPr>
                    <w:t>(該当するもの</w:t>
                  </w:r>
                </w:p>
                <w:p w14:paraId="646882CB" w14:textId="77777777" w:rsidR="000235C9" w:rsidRPr="00E916BD" w:rsidRDefault="000235C9" w:rsidP="000235C9">
                  <w:pPr>
                    <w:jc w:val="center"/>
                    <w:rPr>
                      <w:rFonts w:ascii="ＭＳ 明朝" w:hAnsi="ＭＳ 明朝"/>
                    </w:rPr>
                  </w:pPr>
                  <w:r w:rsidRPr="00F63EE3">
                    <w:rPr>
                      <w:rFonts w:asciiTheme="majorEastAsia" w:eastAsiaTheme="majorEastAsia" w:hAnsiTheme="majorEastAsia" w:hint="eastAsia"/>
                      <w:kern w:val="0"/>
                      <w:szCs w:val="21"/>
                    </w:rPr>
                    <w:t>全てに〇印)</w:t>
                  </w:r>
                </w:p>
              </w:tc>
              <w:tc>
                <w:tcPr>
                  <w:tcW w:w="6663" w:type="dxa"/>
                  <w:shd w:val="clear" w:color="auto" w:fill="auto"/>
                </w:tcPr>
                <w:p w14:paraId="186EA534" w14:textId="77777777" w:rsidR="000235C9" w:rsidRPr="00E916BD" w:rsidRDefault="000235C9" w:rsidP="000235C9">
                  <w:pPr>
                    <w:rPr>
                      <w:rFonts w:ascii="ＭＳ 明朝" w:hAnsi="ＭＳ 明朝"/>
                    </w:rPr>
                  </w:pPr>
                  <w:r w:rsidRPr="00E916BD">
                    <w:rPr>
                      <w:rFonts w:ascii="ＭＳ 明朝" w:hAnsi="ＭＳ 明朝" w:hint="eastAsia"/>
                      <w:kern w:val="0"/>
                      <w:szCs w:val="21"/>
                    </w:rPr>
                    <w:t>（　）</w:t>
                  </w:r>
                  <w:r w:rsidRPr="00E916BD">
                    <w:rPr>
                      <w:rFonts w:ascii="ＭＳ 明朝" w:hAnsi="ＭＳ 明朝" w:hint="eastAsia"/>
                    </w:rPr>
                    <w:t xml:space="preserve">製品輸出　　　　</w:t>
                  </w:r>
                  <w:r w:rsidRPr="00E916BD">
                    <w:rPr>
                      <w:rFonts w:ascii="ＭＳ 明朝" w:hAnsi="ＭＳ 明朝" w:hint="eastAsia"/>
                      <w:kern w:val="0"/>
                      <w:szCs w:val="21"/>
                    </w:rPr>
                    <w:t>（　）</w:t>
                  </w:r>
                  <w:r w:rsidRPr="00E916BD">
                    <w:rPr>
                      <w:rFonts w:ascii="ＭＳ 明朝" w:hAnsi="ＭＳ 明朝" w:hint="eastAsia"/>
                    </w:rPr>
                    <w:t>現地での製品製造</w:t>
                  </w:r>
                </w:p>
                <w:p w14:paraId="67C46E3E" w14:textId="77777777" w:rsidR="000235C9" w:rsidRPr="00E916BD" w:rsidRDefault="000235C9" w:rsidP="000235C9">
                  <w:pPr>
                    <w:rPr>
                      <w:rFonts w:ascii="ＭＳ 明朝" w:hAnsi="ＭＳ 明朝"/>
                    </w:rPr>
                  </w:pPr>
                  <w:r w:rsidRPr="00E916BD">
                    <w:rPr>
                      <w:rFonts w:ascii="ＭＳ 明朝" w:hAnsi="ＭＳ 明朝" w:hint="eastAsia"/>
                      <w:kern w:val="0"/>
                      <w:szCs w:val="21"/>
                    </w:rPr>
                    <w:t>（　）</w:t>
                  </w:r>
                  <w:r w:rsidRPr="00E916BD">
                    <w:rPr>
                      <w:rFonts w:ascii="ＭＳ 明朝" w:hAnsi="ＭＳ 明朝" w:hint="eastAsia"/>
                    </w:rPr>
                    <w:t xml:space="preserve">ライセンス　　　</w:t>
                  </w:r>
                  <w:r w:rsidRPr="00E916BD">
                    <w:rPr>
                      <w:rFonts w:ascii="ＭＳ 明朝" w:hAnsi="ＭＳ 明朝" w:hint="eastAsia"/>
                      <w:kern w:val="0"/>
                      <w:szCs w:val="21"/>
                    </w:rPr>
                    <w:t>（　）</w:t>
                  </w:r>
                  <w:r w:rsidRPr="00E916BD">
                    <w:rPr>
                      <w:rFonts w:ascii="ＭＳ 明朝" w:hAnsi="ＭＳ 明朝" w:hint="eastAsia"/>
                    </w:rPr>
                    <w:t>模倣品対策</w:t>
                  </w:r>
                </w:p>
                <w:p w14:paraId="75C61CC2" w14:textId="77777777" w:rsidR="000235C9" w:rsidRPr="00E916BD" w:rsidRDefault="000235C9" w:rsidP="000235C9">
                  <w:pPr>
                    <w:rPr>
                      <w:rFonts w:ascii="ＭＳ 明朝" w:hAnsi="ＭＳ 明朝"/>
                    </w:rPr>
                  </w:pPr>
                  <w:r w:rsidRPr="00E916BD">
                    <w:rPr>
                      <w:rFonts w:ascii="ＭＳ 明朝" w:hAnsi="ＭＳ 明朝" w:hint="eastAsia"/>
                      <w:kern w:val="0"/>
                      <w:szCs w:val="21"/>
                    </w:rPr>
                    <w:t>（　）その他（　　　　　　　　　　　　　）</w:t>
                  </w:r>
                </w:p>
              </w:tc>
            </w:tr>
            <w:tr w:rsidR="000235C9" w:rsidRPr="00E916BD" w14:paraId="7CB5A683" w14:textId="77777777" w:rsidTr="00205DC2">
              <w:tc>
                <w:tcPr>
                  <w:tcW w:w="2744" w:type="dxa"/>
                  <w:shd w:val="clear" w:color="auto" w:fill="auto"/>
                </w:tcPr>
                <w:p w14:paraId="5506258B" w14:textId="77777777" w:rsidR="000235C9" w:rsidRPr="00E916BD" w:rsidRDefault="000235C9" w:rsidP="000235C9">
                  <w:pPr>
                    <w:jc w:val="center"/>
                    <w:rPr>
                      <w:rFonts w:ascii="ＭＳ 明朝" w:hAnsi="ＭＳ 明朝"/>
                    </w:rPr>
                  </w:pPr>
                  <w:r w:rsidRPr="00E916BD">
                    <w:rPr>
                      <w:rFonts w:ascii="ＭＳ 明朝" w:hAnsi="ＭＳ 明朝" w:hint="eastAsia"/>
                    </w:rPr>
                    <w:t>現在の進捗状況</w:t>
                  </w:r>
                </w:p>
                <w:p w14:paraId="67DB2DA5" w14:textId="77777777" w:rsidR="000235C9" w:rsidRPr="00F63EE3" w:rsidRDefault="000235C9" w:rsidP="000235C9">
                  <w:pPr>
                    <w:rPr>
                      <w:rFonts w:asciiTheme="majorEastAsia" w:eastAsiaTheme="majorEastAsia" w:hAnsiTheme="majorEastAsia"/>
                    </w:rPr>
                  </w:pPr>
                  <w:r w:rsidRPr="00F63EE3">
                    <w:rPr>
                      <w:rFonts w:asciiTheme="majorEastAsia" w:eastAsiaTheme="majorEastAsia" w:hAnsiTheme="majorEastAsia" w:hint="eastAsia"/>
                    </w:rPr>
                    <w:t>(実施時期や実績を含む)</w:t>
                  </w:r>
                </w:p>
              </w:tc>
              <w:tc>
                <w:tcPr>
                  <w:tcW w:w="6663" w:type="dxa"/>
                  <w:shd w:val="clear" w:color="auto" w:fill="auto"/>
                  <w:vAlign w:val="center"/>
                </w:tcPr>
                <w:p w14:paraId="5E72FF36" w14:textId="77777777" w:rsidR="000235C9" w:rsidRPr="00E916BD" w:rsidRDefault="000235C9" w:rsidP="000235C9">
                  <w:pPr>
                    <w:rPr>
                      <w:rFonts w:ascii="ＭＳ 明朝" w:hAnsi="ＭＳ 明朝"/>
                    </w:rPr>
                  </w:pPr>
                </w:p>
              </w:tc>
            </w:tr>
            <w:tr w:rsidR="000235C9" w:rsidRPr="00E916BD" w14:paraId="6C1EBF09" w14:textId="77777777" w:rsidTr="00205DC2">
              <w:trPr>
                <w:trHeight w:val="980"/>
              </w:trPr>
              <w:tc>
                <w:tcPr>
                  <w:tcW w:w="2744" w:type="dxa"/>
                  <w:shd w:val="clear" w:color="auto" w:fill="auto"/>
                </w:tcPr>
                <w:p w14:paraId="5FC1DF02" w14:textId="77777777" w:rsidR="000235C9" w:rsidRPr="00E916BD" w:rsidRDefault="000235C9" w:rsidP="000235C9">
                  <w:pPr>
                    <w:jc w:val="center"/>
                    <w:rPr>
                      <w:rFonts w:ascii="ＭＳ 明朝" w:hAnsi="ＭＳ 明朝"/>
                    </w:rPr>
                  </w:pPr>
                  <w:r w:rsidRPr="00E916BD">
                    <w:rPr>
                      <w:rFonts w:ascii="ＭＳ 明朝" w:hAnsi="ＭＳ 明朝" w:hint="eastAsia"/>
                    </w:rPr>
                    <w:t>今後の展開</w:t>
                  </w:r>
                </w:p>
                <w:p w14:paraId="2B952D77" w14:textId="77777777" w:rsidR="000235C9" w:rsidRPr="00F63EE3" w:rsidRDefault="000235C9" w:rsidP="000235C9">
                  <w:pPr>
                    <w:jc w:val="center"/>
                    <w:rPr>
                      <w:rFonts w:asciiTheme="majorEastAsia" w:eastAsiaTheme="majorEastAsia" w:hAnsiTheme="majorEastAsia"/>
                    </w:rPr>
                  </w:pPr>
                  <w:r w:rsidRPr="00F63EE3">
                    <w:rPr>
                      <w:rFonts w:asciiTheme="majorEastAsia" w:eastAsiaTheme="majorEastAsia" w:hAnsiTheme="majorEastAsia" w:hint="eastAsia"/>
                    </w:rPr>
                    <w:t>(実施時期や具体的な見込みとその根拠を含む)</w:t>
                  </w:r>
                </w:p>
              </w:tc>
              <w:tc>
                <w:tcPr>
                  <w:tcW w:w="6663" w:type="dxa"/>
                  <w:shd w:val="clear" w:color="auto" w:fill="auto"/>
                  <w:vAlign w:val="center"/>
                </w:tcPr>
                <w:p w14:paraId="14FDEAA0" w14:textId="77777777" w:rsidR="000235C9" w:rsidRPr="00E916BD" w:rsidRDefault="000235C9" w:rsidP="000235C9">
                  <w:pPr>
                    <w:rPr>
                      <w:rFonts w:ascii="ＭＳ 明朝" w:hAnsi="ＭＳ 明朝"/>
                    </w:rPr>
                  </w:pPr>
                </w:p>
              </w:tc>
            </w:tr>
          </w:tbl>
          <w:p w14:paraId="72939DF9" w14:textId="77777777" w:rsidR="000235C9" w:rsidRPr="00E916BD" w:rsidRDefault="000235C9" w:rsidP="000235C9">
            <w:pPr>
              <w:ind w:firstLineChars="100" w:firstLine="229"/>
              <w:rPr>
                <w:rFonts w:asciiTheme="majorEastAsia" w:eastAsiaTheme="majorEastAsia" w:hAnsiTheme="majorEastAsia"/>
              </w:rPr>
            </w:pPr>
            <w:r w:rsidRPr="00E916BD">
              <w:rPr>
                <w:rFonts w:asciiTheme="majorEastAsia" w:eastAsiaTheme="majorEastAsia" w:hAnsiTheme="majorEastAsia" w:hint="eastAsia"/>
              </w:rPr>
              <w:t>※複数ある場合は上記の表を国ごとにコピーして記載してください。</w:t>
            </w:r>
          </w:p>
          <w:p w14:paraId="24205444" w14:textId="77777777" w:rsidR="000235C9" w:rsidRPr="00E916BD" w:rsidRDefault="000235C9" w:rsidP="000235C9">
            <w:pPr>
              <w:rPr>
                <w:rFonts w:asciiTheme="majorEastAsia" w:eastAsiaTheme="majorEastAsia" w:hAnsiTheme="majorEastAsia"/>
              </w:rPr>
            </w:pPr>
          </w:p>
          <w:p w14:paraId="074D8375" w14:textId="77777777" w:rsidR="000235C9" w:rsidRPr="00E916BD" w:rsidRDefault="000235C9" w:rsidP="000235C9">
            <w:pPr>
              <w:rPr>
                <w:rFonts w:ascii="ＭＳ 明朝" w:hAnsi="ＭＳ 明朝"/>
              </w:rPr>
            </w:pPr>
            <w:r w:rsidRPr="00E916BD">
              <w:rPr>
                <w:rFonts w:ascii="ＭＳ 明朝" w:hAnsi="ＭＳ 明朝" w:hint="eastAsia"/>
              </w:rPr>
              <w:t>（２）上記で記載した事業計画の推進に必要な資金調達の見込み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663"/>
            </w:tblGrid>
            <w:tr w:rsidR="000235C9" w:rsidRPr="00E916BD" w14:paraId="14E31892" w14:textId="77777777" w:rsidTr="00205DC2">
              <w:tc>
                <w:tcPr>
                  <w:tcW w:w="2744" w:type="dxa"/>
                  <w:shd w:val="clear" w:color="auto" w:fill="auto"/>
                  <w:vAlign w:val="center"/>
                </w:tcPr>
                <w:p w14:paraId="43B8CF4F" w14:textId="77777777" w:rsidR="000235C9" w:rsidRPr="00E916BD" w:rsidRDefault="000235C9" w:rsidP="000235C9">
                  <w:pPr>
                    <w:jc w:val="center"/>
                    <w:rPr>
                      <w:rFonts w:ascii="ＭＳ 明朝" w:hAnsi="ＭＳ 明朝"/>
                    </w:rPr>
                  </w:pPr>
                  <w:r w:rsidRPr="00E916BD">
                    <w:rPr>
                      <w:rFonts w:ascii="ＭＳ 明朝" w:hAnsi="ＭＳ 明朝" w:hint="eastAsia"/>
                    </w:rPr>
                    <w:t>必要金額の資金調達手段</w:t>
                  </w:r>
                </w:p>
              </w:tc>
              <w:tc>
                <w:tcPr>
                  <w:tcW w:w="6663" w:type="dxa"/>
                  <w:shd w:val="clear" w:color="auto" w:fill="auto"/>
                </w:tcPr>
                <w:p w14:paraId="23F5DF32" w14:textId="77777777" w:rsidR="000235C9" w:rsidRPr="00E916BD" w:rsidRDefault="000235C9" w:rsidP="000235C9">
                  <w:pPr>
                    <w:rPr>
                      <w:rFonts w:ascii="ＭＳ 明朝" w:hAnsi="ＭＳ 明朝"/>
                    </w:rPr>
                  </w:pPr>
                  <w:r w:rsidRPr="00E916BD">
                    <w:rPr>
                      <w:rFonts w:ascii="ＭＳ 明朝" w:hAnsi="ＭＳ 明朝" w:hint="eastAsia"/>
                    </w:rPr>
                    <w:t>（　）銀行借入　（　）役員借入　（　）自己資金</w:t>
                  </w:r>
                </w:p>
                <w:p w14:paraId="2A803E4F" w14:textId="77777777" w:rsidR="000235C9" w:rsidRPr="00E916BD" w:rsidRDefault="000235C9" w:rsidP="000235C9">
                  <w:pPr>
                    <w:rPr>
                      <w:rFonts w:ascii="ＭＳ 明朝" w:hAnsi="ＭＳ 明朝"/>
                    </w:rPr>
                  </w:pPr>
                  <w:r w:rsidRPr="00E916BD">
                    <w:rPr>
                      <w:rFonts w:ascii="ＭＳ 明朝" w:hAnsi="ＭＳ 明朝" w:hint="eastAsia"/>
                    </w:rPr>
                    <w:t>（　）その他（　　　　　　　　　　　　　　　　）</w:t>
                  </w:r>
                </w:p>
              </w:tc>
            </w:tr>
            <w:tr w:rsidR="000235C9" w:rsidRPr="00E916BD" w14:paraId="05B9CB31" w14:textId="77777777" w:rsidTr="00205DC2">
              <w:trPr>
                <w:trHeight w:val="441"/>
              </w:trPr>
              <w:tc>
                <w:tcPr>
                  <w:tcW w:w="2744" w:type="dxa"/>
                  <w:shd w:val="clear" w:color="auto" w:fill="auto"/>
                  <w:vAlign w:val="center"/>
                </w:tcPr>
                <w:p w14:paraId="67325188" w14:textId="77777777" w:rsidR="000235C9" w:rsidRPr="00E916BD" w:rsidRDefault="000235C9" w:rsidP="000235C9">
                  <w:pPr>
                    <w:jc w:val="center"/>
                    <w:rPr>
                      <w:rFonts w:ascii="ＭＳ 明朝" w:hAnsi="ＭＳ 明朝"/>
                    </w:rPr>
                  </w:pPr>
                  <w:r w:rsidRPr="00E916BD">
                    <w:rPr>
                      <w:rFonts w:ascii="ＭＳ 明朝" w:hAnsi="ＭＳ 明朝" w:hint="eastAsia"/>
                    </w:rPr>
                    <w:t>必要金額の資金調達先</w:t>
                  </w:r>
                </w:p>
              </w:tc>
              <w:tc>
                <w:tcPr>
                  <w:tcW w:w="6663" w:type="dxa"/>
                  <w:shd w:val="clear" w:color="auto" w:fill="auto"/>
                </w:tcPr>
                <w:p w14:paraId="106ECCF7" w14:textId="77777777" w:rsidR="000235C9" w:rsidRPr="00E916BD" w:rsidRDefault="000235C9" w:rsidP="000235C9">
                  <w:pPr>
                    <w:rPr>
                      <w:rFonts w:ascii="ＭＳ 明朝" w:hAnsi="ＭＳ 明朝"/>
                    </w:rPr>
                  </w:pPr>
                </w:p>
              </w:tc>
            </w:tr>
          </w:tbl>
          <w:p w14:paraId="59D1B43F" w14:textId="43B4D7C4" w:rsidR="00B0119D" w:rsidRPr="00E916BD" w:rsidRDefault="000235C9" w:rsidP="00EE2276">
            <w:pPr>
              <w:rPr>
                <w:rFonts w:asciiTheme="majorEastAsia" w:eastAsiaTheme="majorEastAsia" w:hAnsiTheme="majorEastAsia"/>
              </w:rPr>
            </w:pPr>
            <w:r w:rsidRPr="00E916BD">
              <w:rPr>
                <w:rFonts w:asciiTheme="majorEastAsia" w:eastAsiaTheme="majorEastAsia" w:hAnsiTheme="majorEastAsia" w:hint="eastAsia"/>
              </w:rPr>
              <w:t>※複数ある場合は上記の表を国ごとにコピーして記載してください。</w:t>
            </w:r>
          </w:p>
          <w:p w14:paraId="68EC9785" w14:textId="77777777" w:rsidR="00B0119D" w:rsidRPr="00E916BD" w:rsidRDefault="00B0119D" w:rsidP="00EE2276">
            <w:pPr>
              <w:rPr>
                <w:rFonts w:ascii="ＭＳ 明朝" w:hAnsi="ＭＳ 明朝"/>
              </w:rPr>
            </w:pPr>
          </w:p>
        </w:tc>
      </w:tr>
      <w:tr w:rsidR="00B0119D" w:rsidRPr="00605044" w14:paraId="61716870" w14:textId="77777777" w:rsidTr="000235C9">
        <w:trPr>
          <w:cantSplit/>
          <w:trHeight w:val="3056"/>
        </w:trPr>
        <w:tc>
          <w:tcPr>
            <w:tcW w:w="9639" w:type="dxa"/>
            <w:gridSpan w:val="2"/>
            <w:tcBorders>
              <w:top w:val="single" w:sz="12" w:space="0" w:color="auto"/>
              <w:left w:val="single" w:sz="12" w:space="0" w:color="auto"/>
              <w:bottom w:val="single" w:sz="12" w:space="0" w:color="auto"/>
              <w:right w:val="single" w:sz="12" w:space="0" w:color="auto"/>
            </w:tcBorders>
          </w:tcPr>
          <w:p w14:paraId="5E0B0882" w14:textId="42A22B25" w:rsidR="00B0119D" w:rsidRPr="00E916BD" w:rsidRDefault="000235C9" w:rsidP="00EE2276">
            <w:pPr>
              <w:ind w:left="458" w:hangingChars="200" w:hanging="458"/>
              <w:rPr>
                <w:rFonts w:ascii="ＭＳ 明朝" w:hAnsi="ＭＳ 明朝"/>
                <w:szCs w:val="21"/>
              </w:rPr>
            </w:pPr>
            <w:r w:rsidRPr="00E916BD">
              <w:rPr>
                <w:rFonts w:ascii="ＭＳ 明朝" w:hAnsi="ＭＳ 明朝" w:hint="eastAsia"/>
              </w:rPr>
              <w:t>11</w:t>
            </w:r>
            <w:r w:rsidR="00B0119D" w:rsidRPr="00E916BD">
              <w:rPr>
                <w:rFonts w:ascii="ＭＳ 明朝" w:hAnsi="ＭＳ 明朝" w:hint="eastAsia"/>
              </w:rPr>
              <w:t xml:space="preserve">　</w:t>
            </w:r>
            <w:r w:rsidRPr="00E916BD">
              <w:rPr>
                <w:rFonts w:ascii="ＭＳ 明朝" w:hAnsi="ＭＳ 明朝" w:hint="eastAsia"/>
              </w:rPr>
              <w:t>本件外国</w:t>
            </w:r>
            <w:r w:rsidR="002878CA" w:rsidRPr="00E916BD">
              <w:rPr>
                <w:rFonts w:ascii="ＭＳ 明朝" w:hAnsi="ＭＳ 明朝" w:hint="eastAsia"/>
              </w:rPr>
              <w:t>実用新案</w:t>
            </w:r>
            <w:r w:rsidR="002878CA" w:rsidRPr="00E916BD">
              <w:rPr>
                <w:rFonts w:ascii="ＭＳ 明朝" w:hAnsi="ＭＳ 明朝" w:hint="eastAsia"/>
                <w:szCs w:val="21"/>
              </w:rPr>
              <w:t>出願の技術又は製品等に関連する</w:t>
            </w:r>
            <w:r w:rsidRPr="00E916BD">
              <w:rPr>
                <w:rFonts w:ascii="ＭＳ 明朝" w:hAnsi="ＭＳ 明朝" w:hint="eastAsia"/>
                <w:szCs w:val="21"/>
              </w:rPr>
              <w:t>知的財産権</w:t>
            </w:r>
          </w:p>
          <w:p w14:paraId="685241DC" w14:textId="0569F03A" w:rsidR="00B0119D" w:rsidRPr="00E916BD" w:rsidRDefault="000235C9" w:rsidP="000235C9">
            <w:pPr>
              <w:ind w:rightChars="-3" w:right="-7" w:firstLineChars="100" w:firstLine="229"/>
              <w:rPr>
                <w:rFonts w:asciiTheme="majorEastAsia" w:eastAsiaTheme="majorEastAsia" w:hAnsiTheme="majorEastAsia"/>
                <w:szCs w:val="21"/>
              </w:rPr>
            </w:pPr>
            <w:r w:rsidRPr="00E916BD">
              <w:rPr>
                <w:rFonts w:asciiTheme="majorEastAsia" w:eastAsiaTheme="majorEastAsia" w:hAnsiTheme="majorEastAsia" w:hint="eastAsia"/>
                <w:szCs w:val="21"/>
              </w:rPr>
              <w:t>※国内・国外、出願中を問いません。必要に応じて行を追加して記載してください。</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35"/>
              <w:gridCol w:w="2709"/>
              <w:gridCol w:w="2111"/>
            </w:tblGrid>
            <w:tr w:rsidR="00B0119D" w:rsidRPr="00E916BD" w14:paraId="4EF2A9E1" w14:textId="77777777" w:rsidTr="000235C9">
              <w:tc>
                <w:tcPr>
                  <w:tcW w:w="1417" w:type="dxa"/>
                  <w:shd w:val="clear" w:color="auto" w:fill="auto"/>
                  <w:vAlign w:val="center"/>
                </w:tcPr>
                <w:p w14:paraId="36B57E92" w14:textId="77777777" w:rsidR="00B0119D" w:rsidRPr="00E916BD" w:rsidRDefault="00B0119D" w:rsidP="00EE2276">
                  <w:pPr>
                    <w:jc w:val="center"/>
                    <w:rPr>
                      <w:rFonts w:ascii="ＭＳ 明朝" w:hAnsi="ＭＳ 明朝"/>
                      <w:szCs w:val="21"/>
                    </w:rPr>
                  </w:pPr>
                  <w:r w:rsidRPr="00E916BD">
                    <w:rPr>
                      <w:rFonts w:ascii="ＭＳ 明朝" w:hAnsi="ＭＳ 明朝" w:hint="eastAsia"/>
                      <w:szCs w:val="21"/>
                    </w:rPr>
                    <w:t>権利の種類</w:t>
                  </w:r>
                </w:p>
              </w:tc>
              <w:tc>
                <w:tcPr>
                  <w:tcW w:w="2835" w:type="dxa"/>
                  <w:shd w:val="clear" w:color="auto" w:fill="auto"/>
                  <w:vAlign w:val="center"/>
                </w:tcPr>
                <w:p w14:paraId="6BC58539" w14:textId="77777777" w:rsidR="00B0119D" w:rsidRPr="00E916BD" w:rsidRDefault="00B0119D" w:rsidP="00EE2276">
                  <w:pPr>
                    <w:jc w:val="center"/>
                    <w:rPr>
                      <w:rFonts w:ascii="ＭＳ 明朝" w:hAnsi="ＭＳ 明朝"/>
                      <w:szCs w:val="21"/>
                    </w:rPr>
                  </w:pPr>
                  <w:r w:rsidRPr="00E916BD">
                    <w:rPr>
                      <w:rFonts w:ascii="ＭＳ 明朝" w:hAnsi="ＭＳ 明朝" w:hint="eastAsia"/>
                      <w:szCs w:val="21"/>
                    </w:rPr>
                    <w:t>名称</w:t>
                  </w:r>
                </w:p>
              </w:tc>
              <w:tc>
                <w:tcPr>
                  <w:tcW w:w="2709" w:type="dxa"/>
                  <w:shd w:val="clear" w:color="auto" w:fill="auto"/>
                  <w:vAlign w:val="center"/>
                </w:tcPr>
                <w:p w14:paraId="4CDFD831" w14:textId="4E2C0A77" w:rsidR="00B0119D" w:rsidRPr="00E916BD" w:rsidRDefault="00B0119D" w:rsidP="000235C9">
                  <w:pPr>
                    <w:jc w:val="center"/>
                    <w:rPr>
                      <w:rFonts w:ascii="ＭＳ 明朝" w:hAnsi="ＭＳ 明朝"/>
                      <w:szCs w:val="21"/>
                    </w:rPr>
                  </w:pPr>
                  <w:r w:rsidRPr="00E916BD">
                    <w:rPr>
                      <w:rFonts w:ascii="ＭＳ 明朝" w:hAnsi="ＭＳ 明朝" w:hint="eastAsia"/>
                      <w:szCs w:val="21"/>
                    </w:rPr>
                    <w:t>登録番号又は出願番号</w:t>
                  </w:r>
                </w:p>
              </w:tc>
              <w:tc>
                <w:tcPr>
                  <w:tcW w:w="2111" w:type="dxa"/>
                  <w:shd w:val="clear" w:color="auto" w:fill="auto"/>
                  <w:vAlign w:val="center"/>
                </w:tcPr>
                <w:p w14:paraId="387DD8CB" w14:textId="08B14515" w:rsidR="00B0119D" w:rsidRPr="00E916BD" w:rsidRDefault="00B0119D" w:rsidP="000235C9">
                  <w:pPr>
                    <w:jc w:val="center"/>
                    <w:rPr>
                      <w:rFonts w:ascii="ＭＳ 明朝" w:hAnsi="ＭＳ 明朝"/>
                      <w:szCs w:val="21"/>
                    </w:rPr>
                  </w:pPr>
                  <w:r w:rsidRPr="00E916BD">
                    <w:rPr>
                      <w:rFonts w:ascii="ＭＳ 明朝" w:hAnsi="ＭＳ 明朝" w:hint="eastAsia"/>
                      <w:szCs w:val="21"/>
                    </w:rPr>
                    <w:t>取得国又は出願国</w:t>
                  </w:r>
                </w:p>
              </w:tc>
            </w:tr>
            <w:tr w:rsidR="00B0119D" w:rsidRPr="00E916BD" w14:paraId="4834E47A" w14:textId="77777777" w:rsidTr="000235C9">
              <w:tc>
                <w:tcPr>
                  <w:tcW w:w="1417" w:type="dxa"/>
                  <w:shd w:val="clear" w:color="auto" w:fill="auto"/>
                  <w:vAlign w:val="center"/>
                </w:tcPr>
                <w:p w14:paraId="4E6BF72D" w14:textId="77777777" w:rsidR="00B0119D" w:rsidRPr="00E916BD" w:rsidRDefault="00B0119D" w:rsidP="00EE2276">
                  <w:pPr>
                    <w:rPr>
                      <w:rFonts w:ascii="ＭＳ 明朝" w:hAnsi="ＭＳ 明朝"/>
                      <w:b/>
                      <w:szCs w:val="21"/>
                    </w:rPr>
                  </w:pPr>
                </w:p>
              </w:tc>
              <w:tc>
                <w:tcPr>
                  <w:tcW w:w="2835" w:type="dxa"/>
                  <w:shd w:val="clear" w:color="auto" w:fill="auto"/>
                  <w:vAlign w:val="center"/>
                </w:tcPr>
                <w:p w14:paraId="1EF65C68" w14:textId="77777777" w:rsidR="00B0119D" w:rsidRPr="00E916BD" w:rsidRDefault="00B0119D" w:rsidP="00EE2276">
                  <w:pPr>
                    <w:rPr>
                      <w:rFonts w:ascii="ＭＳ 明朝" w:hAnsi="ＭＳ 明朝"/>
                      <w:b/>
                      <w:szCs w:val="21"/>
                    </w:rPr>
                  </w:pPr>
                </w:p>
              </w:tc>
              <w:tc>
                <w:tcPr>
                  <w:tcW w:w="2709" w:type="dxa"/>
                  <w:shd w:val="clear" w:color="auto" w:fill="auto"/>
                  <w:vAlign w:val="center"/>
                </w:tcPr>
                <w:p w14:paraId="6C43BA33" w14:textId="77777777" w:rsidR="00B0119D" w:rsidRPr="00E916BD" w:rsidRDefault="00B0119D" w:rsidP="00EE2276">
                  <w:pPr>
                    <w:rPr>
                      <w:rFonts w:ascii="ＭＳ 明朝" w:hAnsi="ＭＳ 明朝"/>
                      <w:b/>
                      <w:szCs w:val="21"/>
                    </w:rPr>
                  </w:pPr>
                </w:p>
              </w:tc>
              <w:tc>
                <w:tcPr>
                  <w:tcW w:w="2111" w:type="dxa"/>
                  <w:shd w:val="clear" w:color="auto" w:fill="auto"/>
                  <w:vAlign w:val="center"/>
                </w:tcPr>
                <w:p w14:paraId="7D4B2E1C" w14:textId="77777777" w:rsidR="00B0119D" w:rsidRPr="00E916BD" w:rsidRDefault="00B0119D" w:rsidP="00EE2276">
                  <w:pPr>
                    <w:rPr>
                      <w:rFonts w:ascii="ＭＳ 明朝" w:hAnsi="ＭＳ 明朝"/>
                      <w:b/>
                      <w:szCs w:val="21"/>
                    </w:rPr>
                  </w:pPr>
                </w:p>
              </w:tc>
            </w:tr>
            <w:tr w:rsidR="00B0119D" w:rsidRPr="00E916BD" w14:paraId="341BB5FC" w14:textId="77777777" w:rsidTr="000235C9">
              <w:tc>
                <w:tcPr>
                  <w:tcW w:w="1417" w:type="dxa"/>
                  <w:shd w:val="clear" w:color="auto" w:fill="auto"/>
                  <w:vAlign w:val="center"/>
                </w:tcPr>
                <w:p w14:paraId="302E0359" w14:textId="77777777" w:rsidR="00B0119D" w:rsidRPr="00E916BD" w:rsidRDefault="00B0119D" w:rsidP="00EE2276">
                  <w:pPr>
                    <w:rPr>
                      <w:rFonts w:ascii="ＭＳ 明朝" w:hAnsi="ＭＳ 明朝"/>
                      <w:b/>
                      <w:szCs w:val="21"/>
                    </w:rPr>
                  </w:pPr>
                </w:p>
              </w:tc>
              <w:tc>
                <w:tcPr>
                  <w:tcW w:w="2835" w:type="dxa"/>
                  <w:shd w:val="clear" w:color="auto" w:fill="auto"/>
                  <w:vAlign w:val="center"/>
                </w:tcPr>
                <w:p w14:paraId="70433DCD" w14:textId="77777777" w:rsidR="00B0119D" w:rsidRPr="00E916BD" w:rsidRDefault="00B0119D" w:rsidP="00EE2276">
                  <w:pPr>
                    <w:rPr>
                      <w:rFonts w:ascii="ＭＳ 明朝" w:hAnsi="ＭＳ 明朝"/>
                      <w:b/>
                      <w:szCs w:val="21"/>
                    </w:rPr>
                  </w:pPr>
                </w:p>
              </w:tc>
              <w:tc>
                <w:tcPr>
                  <w:tcW w:w="2709" w:type="dxa"/>
                  <w:shd w:val="clear" w:color="auto" w:fill="auto"/>
                  <w:vAlign w:val="center"/>
                </w:tcPr>
                <w:p w14:paraId="5EA6E4D2" w14:textId="77777777" w:rsidR="00B0119D" w:rsidRPr="00E916BD" w:rsidRDefault="00B0119D" w:rsidP="00EE2276">
                  <w:pPr>
                    <w:rPr>
                      <w:rFonts w:ascii="ＭＳ 明朝" w:hAnsi="ＭＳ 明朝"/>
                      <w:b/>
                      <w:szCs w:val="21"/>
                    </w:rPr>
                  </w:pPr>
                </w:p>
              </w:tc>
              <w:tc>
                <w:tcPr>
                  <w:tcW w:w="2111" w:type="dxa"/>
                  <w:shd w:val="clear" w:color="auto" w:fill="auto"/>
                  <w:vAlign w:val="center"/>
                </w:tcPr>
                <w:p w14:paraId="43A5362A" w14:textId="77777777" w:rsidR="00B0119D" w:rsidRPr="00E916BD" w:rsidRDefault="00B0119D" w:rsidP="00EE2276">
                  <w:pPr>
                    <w:rPr>
                      <w:rFonts w:ascii="ＭＳ 明朝" w:hAnsi="ＭＳ 明朝"/>
                      <w:b/>
                      <w:szCs w:val="21"/>
                    </w:rPr>
                  </w:pPr>
                </w:p>
              </w:tc>
            </w:tr>
            <w:tr w:rsidR="00B0119D" w:rsidRPr="00E916BD" w14:paraId="746C3285" w14:textId="77777777" w:rsidTr="000235C9">
              <w:tc>
                <w:tcPr>
                  <w:tcW w:w="1417" w:type="dxa"/>
                  <w:shd w:val="clear" w:color="auto" w:fill="auto"/>
                  <w:vAlign w:val="center"/>
                </w:tcPr>
                <w:p w14:paraId="26215E63" w14:textId="77777777" w:rsidR="00B0119D" w:rsidRPr="00E916BD" w:rsidRDefault="00B0119D" w:rsidP="00EE2276">
                  <w:pPr>
                    <w:rPr>
                      <w:rFonts w:ascii="ＭＳ 明朝" w:hAnsi="ＭＳ 明朝"/>
                      <w:b/>
                      <w:szCs w:val="21"/>
                    </w:rPr>
                  </w:pPr>
                </w:p>
              </w:tc>
              <w:tc>
                <w:tcPr>
                  <w:tcW w:w="2835" w:type="dxa"/>
                  <w:shd w:val="clear" w:color="auto" w:fill="auto"/>
                  <w:vAlign w:val="center"/>
                </w:tcPr>
                <w:p w14:paraId="692ECDA2" w14:textId="77777777" w:rsidR="00B0119D" w:rsidRPr="00E916BD" w:rsidRDefault="00B0119D" w:rsidP="00EE2276">
                  <w:pPr>
                    <w:rPr>
                      <w:rFonts w:ascii="ＭＳ 明朝" w:hAnsi="ＭＳ 明朝"/>
                      <w:b/>
                      <w:szCs w:val="21"/>
                    </w:rPr>
                  </w:pPr>
                </w:p>
              </w:tc>
              <w:tc>
                <w:tcPr>
                  <w:tcW w:w="2709" w:type="dxa"/>
                  <w:shd w:val="clear" w:color="auto" w:fill="auto"/>
                  <w:vAlign w:val="center"/>
                </w:tcPr>
                <w:p w14:paraId="4393BF9B" w14:textId="77777777" w:rsidR="00B0119D" w:rsidRPr="00E916BD" w:rsidRDefault="00B0119D" w:rsidP="00EE2276">
                  <w:pPr>
                    <w:rPr>
                      <w:rFonts w:ascii="ＭＳ 明朝" w:hAnsi="ＭＳ 明朝"/>
                      <w:b/>
                      <w:szCs w:val="21"/>
                    </w:rPr>
                  </w:pPr>
                </w:p>
              </w:tc>
              <w:tc>
                <w:tcPr>
                  <w:tcW w:w="2111" w:type="dxa"/>
                  <w:shd w:val="clear" w:color="auto" w:fill="auto"/>
                  <w:vAlign w:val="center"/>
                </w:tcPr>
                <w:p w14:paraId="162A6B89" w14:textId="77777777" w:rsidR="00B0119D" w:rsidRPr="00E916BD" w:rsidRDefault="00B0119D" w:rsidP="00EE2276">
                  <w:pPr>
                    <w:rPr>
                      <w:rFonts w:ascii="ＭＳ 明朝" w:hAnsi="ＭＳ 明朝"/>
                      <w:b/>
                      <w:szCs w:val="21"/>
                    </w:rPr>
                  </w:pPr>
                </w:p>
              </w:tc>
            </w:tr>
            <w:tr w:rsidR="00B0119D" w:rsidRPr="00E916BD" w14:paraId="74D71D2E" w14:textId="77777777" w:rsidTr="000235C9">
              <w:tc>
                <w:tcPr>
                  <w:tcW w:w="1417" w:type="dxa"/>
                  <w:shd w:val="clear" w:color="auto" w:fill="auto"/>
                  <w:vAlign w:val="center"/>
                </w:tcPr>
                <w:p w14:paraId="75DB0AA7" w14:textId="77777777" w:rsidR="00B0119D" w:rsidRPr="00E916BD" w:rsidRDefault="00B0119D" w:rsidP="00EE2276">
                  <w:pPr>
                    <w:rPr>
                      <w:rFonts w:ascii="ＭＳ 明朝" w:hAnsi="ＭＳ 明朝"/>
                      <w:b/>
                      <w:szCs w:val="21"/>
                    </w:rPr>
                  </w:pPr>
                </w:p>
              </w:tc>
              <w:tc>
                <w:tcPr>
                  <w:tcW w:w="2835" w:type="dxa"/>
                  <w:shd w:val="clear" w:color="auto" w:fill="auto"/>
                  <w:vAlign w:val="center"/>
                </w:tcPr>
                <w:p w14:paraId="6F34B010" w14:textId="77777777" w:rsidR="00B0119D" w:rsidRPr="00E916BD" w:rsidRDefault="00B0119D" w:rsidP="00EE2276">
                  <w:pPr>
                    <w:rPr>
                      <w:rFonts w:ascii="ＭＳ 明朝" w:hAnsi="ＭＳ 明朝"/>
                      <w:b/>
                      <w:szCs w:val="21"/>
                    </w:rPr>
                  </w:pPr>
                </w:p>
              </w:tc>
              <w:tc>
                <w:tcPr>
                  <w:tcW w:w="2709" w:type="dxa"/>
                  <w:shd w:val="clear" w:color="auto" w:fill="auto"/>
                  <w:vAlign w:val="center"/>
                </w:tcPr>
                <w:p w14:paraId="53533858" w14:textId="77777777" w:rsidR="00B0119D" w:rsidRPr="00E916BD" w:rsidRDefault="00B0119D" w:rsidP="00EE2276">
                  <w:pPr>
                    <w:rPr>
                      <w:rFonts w:ascii="ＭＳ 明朝" w:hAnsi="ＭＳ 明朝"/>
                      <w:b/>
                      <w:szCs w:val="21"/>
                    </w:rPr>
                  </w:pPr>
                </w:p>
              </w:tc>
              <w:tc>
                <w:tcPr>
                  <w:tcW w:w="2111" w:type="dxa"/>
                  <w:shd w:val="clear" w:color="auto" w:fill="auto"/>
                  <w:vAlign w:val="center"/>
                </w:tcPr>
                <w:p w14:paraId="3AA55C6A" w14:textId="77777777" w:rsidR="00B0119D" w:rsidRPr="00E916BD" w:rsidRDefault="00B0119D" w:rsidP="00EE2276">
                  <w:pPr>
                    <w:rPr>
                      <w:rFonts w:ascii="ＭＳ 明朝" w:hAnsi="ＭＳ 明朝"/>
                      <w:b/>
                      <w:szCs w:val="21"/>
                    </w:rPr>
                  </w:pPr>
                </w:p>
              </w:tc>
            </w:tr>
            <w:tr w:rsidR="00B0119D" w:rsidRPr="00E916BD" w14:paraId="5DB9746E" w14:textId="77777777" w:rsidTr="000235C9">
              <w:tc>
                <w:tcPr>
                  <w:tcW w:w="1417" w:type="dxa"/>
                  <w:shd w:val="clear" w:color="auto" w:fill="auto"/>
                  <w:vAlign w:val="center"/>
                </w:tcPr>
                <w:p w14:paraId="7B876345" w14:textId="77777777" w:rsidR="00B0119D" w:rsidRPr="00E916BD" w:rsidRDefault="00B0119D" w:rsidP="00EE2276">
                  <w:pPr>
                    <w:rPr>
                      <w:rFonts w:ascii="ＭＳ 明朝" w:hAnsi="ＭＳ 明朝"/>
                      <w:b/>
                      <w:szCs w:val="21"/>
                    </w:rPr>
                  </w:pPr>
                </w:p>
              </w:tc>
              <w:tc>
                <w:tcPr>
                  <w:tcW w:w="2835" w:type="dxa"/>
                  <w:shd w:val="clear" w:color="auto" w:fill="auto"/>
                  <w:vAlign w:val="center"/>
                </w:tcPr>
                <w:p w14:paraId="13F84E1F" w14:textId="77777777" w:rsidR="00B0119D" w:rsidRPr="00E916BD" w:rsidRDefault="00B0119D" w:rsidP="00EE2276">
                  <w:pPr>
                    <w:rPr>
                      <w:rFonts w:ascii="ＭＳ 明朝" w:hAnsi="ＭＳ 明朝"/>
                      <w:b/>
                      <w:szCs w:val="21"/>
                    </w:rPr>
                  </w:pPr>
                </w:p>
              </w:tc>
              <w:tc>
                <w:tcPr>
                  <w:tcW w:w="2709" w:type="dxa"/>
                  <w:shd w:val="clear" w:color="auto" w:fill="auto"/>
                  <w:vAlign w:val="center"/>
                </w:tcPr>
                <w:p w14:paraId="37D9BF13" w14:textId="77777777" w:rsidR="00B0119D" w:rsidRPr="00E916BD" w:rsidRDefault="00B0119D" w:rsidP="00EE2276">
                  <w:pPr>
                    <w:rPr>
                      <w:rFonts w:ascii="ＭＳ 明朝" w:hAnsi="ＭＳ 明朝"/>
                      <w:b/>
                      <w:szCs w:val="21"/>
                    </w:rPr>
                  </w:pPr>
                </w:p>
              </w:tc>
              <w:tc>
                <w:tcPr>
                  <w:tcW w:w="2111" w:type="dxa"/>
                  <w:shd w:val="clear" w:color="auto" w:fill="auto"/>
                  <w:vAlign w:val="center"/>
                </w:tcPr>
                <w:p w14:paraId="3783FE24" w14:textId="77777777" w:rsidR="00B0119D" w:rsidRPr="00E916BD" w:rsidRDefault="00B0119D" w:rsidP="00EE2276">
                  <w:pPr>
                    <w:rPr>
                      <w:rFonts w:ascii="ＭＳ 明朝" w:hAnsi="ＭＳ 明朝"/>
                      <w:b/>
                      <w:szCs w:val="21"/>
                    </w:rPr>
                  </w:pPr>
                </w:p>
              </w:tc>
            </w:tr>
          </w:tbl>
          <w:p w14:paraId="2EB4997F" w14:textId="77777777" w:rsidR="00B0119D" w:rsidRPr="00E916BD" w:rsidRDefault="00B0119D" w:rsidP="00EE2276">
            <w:pPr>
              <w:ind w:rightChars="-3" w:right="-7"/>
              <w:rPr>
                <w:rFonts w:ascii="ＭＳ 明朝" w:hAnsi="ＭＳ 明朝"/>
                <w:szCs w:val="21"/>
              </w:rPr>
            </w:pPr>
          </w:p>
        </w:tc>
      </w:tr>
      <w:tr w:rsidR="00B0119D" w:rsidRPr="00605044" w14:paraId="1B31D137" w14:textId="77777777" w:rsidTr="004666A1">
        <w:trPr>
          <w:cantSplit/>
          <w:trHeight w:val="1493"/>
        </w:trPr>
        <w:tc>
          <w:tcPr>
            <w:tcW w:w="9639" w:type="dxa"/>
            <w:gridSpan w:val="2"/>
            <w:tcBorders>
              <w:top w:val="single" w:sz="12" w:space="0" w:color="auto"/>
              <w:left w:val="single" w:sz="12" w:space="0" w:color="auto"/>
              <w:bottom w:val="single" w:sz="12" w:space="0" w:color="auto"/>
              <w:right w:val="single" w:sz="12" w:space="0" w:color="auto"/>
            </w:tcBorders>
          </w:tcPr>
          <w:p w14:paraId="42B81326" w14:textId="77777777" w:rsidR="000235C9" w:rsidRPr="00605044" w:rsidRDefault="000235C9" w:rsidP="000235C9">
            <w:pPr>
              <w:ind w:left="458" w:rightChars="-3" w:right="-7" w:hangingChars="200" w:hanging="458"/>
              <w:rPr>
                <w:rFonts w:ascii="ＭＳ 明朝" w:hAnsi="ＭＳ 明朝"/>
              </w:rPr>
            </w:pPr>
            <w:r w:rsidRPr="00605044">
              <w:rPr>
                <w:rFonts w:ascii="ＭＳ 明朝" w:hAnsi="ＭＳ 明朝" w:hint="eastAsia"/>
              </w:rPr>
              <w:t>12　知的財産業務担当部門の概要</w:t>
            </w:r>
          </w:p>
          <w:p w14:paraId="2AC3605D" w14:textId="77777777" w:rsidR="000235C9" w:rsidRPr="00605044" w:rsidRDefault="000235C9" w:rsidP="000235C9">
            <w:pPr>
              <w:ind w:rightChars="-3" w:right="-7"/>
              <w:rPr>
                <w:rFonts w:ascii="ＭＳ 明朝" w:hAnsi="ＭＳ 明朝"/>
                <w:szCs w:val="21"/>
              </w:rPr>
            </w:pPr>
            <w:r w:rsidRPr="00605044">
              <w:rPr>
                <w:rFonts w:ascii="ＭＳ 明朝" w:hAnsi="ＭＳ 明朝" w:hint="eastAsia"/>
                <w:szCs w:val="21"/>
              </w:rPr>
              <w:t>（１）知的財産業務担当部門の名称</w:t>
            </w:r>
            <w:r w:rsidRPr="00F63EE3">
              <w:rPr>
                <w:rFonts w:asciiTheme="majorEastAsia" w:eastAsiaTheme="majorEastAsia" w:hAnsiTheme="majorEastAsia" w:hint="eastAsia"/>
              </w:rPr>
              <w:t>（他の部門が兼務している場合は、その部署名）</w:t>
            </w:r>
          </w:p>
          <w:p w14:paraId="2454952C" w14:textId="25C4AB85" w:rsidR="000235C9" w:rsidRPr="00605044" w:rsidRDefault="000235C9" w:rsidP="000235C9">
            <w:pPr>
              <w:ind w:rightChars="-3" w:right="-7"/>
              <w:rPr>
                <w:rFonts w:ascii="ＭＳ 明朝" w:hAnsi="ＭＳ 明朝"/>
                <w:szCs w:val="21"/>
              </w:rPr>
            </w:pPr>
          </w:p>
          <w:p w14:paraId="04F4D0AE" w14:textId="77777777" w:rsidR="000235C9" w:rsidRPr="00605044" w:rsidRDefault="000235C9" w:rsidP="000235C9">
            <w:pPr>
              <w:ind w:rightChars="-3" w:right="-7"/>
              <w:rPr>
                <w:rFonts w:ascii="ＭＳ 明朝" w:hAnsi="ＭＳ 明朝"/>
                <w:szCs w:val="21"/>
              </w:rPr>
            </w:pPr>
          </w:p>
          <w:p w14:paraId="2D6B065B" w14:textId="77777777" w:rsidR="00B0119D" w:rsidRPr="00605044" w:rsidRDefault="000235C9" w:rsidP="000235C9">
            <w:pPr>
              <w:ind w:rightChars="-3" w:right="-7"/>
              <w:rPr>
                <w:rFonts w:ascii="ＭＳ 明朝" w:hAnsi="ＭＳ 明朝"/>
                <w:szCs w:val="21"/>
              </w:rPr>
            </w:pPr>
            <w:r w:rsidRPr="00605044">
              <w:rPr>
                <w:rFonts w:ascii="ＭＳ 明朝" w:hAnsi="ＭＳ 明朝" w:hint="eastAsia"/>
                <w:szCs w:val="21"/>
              </w:rPr>
              <w:t>（２）知的財産業務担当部門の従業者数</w:t>
            </w:r>
          </w:p>
          <w:p w14:paraId="79FBBDD9" w14:textId="77777777" w:rsidR="000235C9" w:rsidRPr="00605044" w:rsidRDefault="000235C9" w:rsidP="000235C9">
            <w:pPr>
              <w:ind w:rightChars="-3" w:right="-7"/>
              <w:rPr>
                <w:rFonts w:ascii="ＭＳ 明朝" w:hAnsi="ＭＳ 明朝"/>
                <w:szCs w:val="21"/>
              </w:rPr>
            </w:pPr>
          </w:p>
          <w:p w14:paraId="2A911726" w14:textId="08E5FBDB" w:rsidR="000235C9" w:rsidRPr="00605044" w:rsidRDefault="000235C9" w:rsidP="000235C9">
            <w:pPr>
              <w:ind w:rightChars="-3" w:right="-7"/>
              <w:rPr>
                <w:rFonts w:ascii="ＭＳ 明朝" w:hAnsi="ＭＳ 明朝"/>
                <w:szCs w:val="21"/>
              </w:rPr>
            </w:pPr>
          </w:p>
        </w:tc>
      </w:tr>
    </w:tbl>
    <w:p w14:paraId="6133FE99" w14:textId="77777777" w:rsidR="00B0119D" w:rsidRPr="00605044" w:rsidRDefault="00B0119D" w:rsidP="00B0119D">
      <w:pPr>
        <w:rPr>
          <w:rFonts w:ascii="ＭＳ 明朝" w:hAnsi="ＭＳ 明朝"/>
          <w:sz w:val="24"/>
        </w:rPr>
      </w:pPr>
    </w:p>
    <w:p w14:paraId="7D4459A3" w14:textId="77777777" w:rsidR="004666A1" w:rsidRPr="00605044" w:rsidRDefault="004666A1" w:rsidP="00B0119D">
      <w:pPr>
        <w:rPr>
          <w:rFonts w:ascii="ＭＳ 明朝" w:hAnsi="ＭＳ 明朝"/>
          <w:sz w:val="24"/>
        </w:rPr>
        <w:sectPr w:rsidR="004666A1" w:rsidRPr="00605044" w:rsidSect="00330BA0">
          <w:footerReference w:type="default" r:id="rId8"/>
          <w:pgSz w:w="11906" w:h="16838" w:code="9"/>
          <w:pgMar w:top="851" w:right="1134" w:bottom="851" w:left="1134" w:header="567" w:footer="567" w:gutter="0"/>
          <w:cols w:space="425"/>
          <w:docGrid w:type="linesAndChars" w:linePitch="333" w:charSpace="3930"/>
        </w:sectPr>
      </w:pPr>
    </w:p>
    <w:p w14:paraId="01150AD6" w14:textId="7E3A2020" w:rsidR="00B0119D" w:rsidRPr="00605044" w:rsidRDefault="000235C9" w:rsidP="00B0119D">
      <w:pPr>
        <w:rPr>
          <w:rFonts w:ascii="ＭＳ 明朝" w:hAnsi="ＭＳ 明朝"/>
          <w:sz w:val="24"/>
        </w:rPr>
      </w:pPr>
      <w:r w:rsidRPr="00605044">
        <w:rPr>
          <w:rFonts w:ascii="ＭＳ 明朝" w:hAnsi="ＭＳ 明朝" w:hint="eastAsia"/>
          <w:sz w:val="24"/>
        </w:rPr>
        <w:lastRenderedPageBreak/>
        <w:t>７</w:t>
      </w:r>
      <w:r w:rsidR="002878CA" w:rsidRPr="00605044">
        <w:rPr>
          <w:rFonts w:ascii="ＭＳ 明朝" w:hAnsi="ＭＳ 明朝" w:hint="eastAsia"/>
          <w:sz w:val="24"/>
        </w:rPr>
        <w:t xml:space="preserve">　外国実用新案</w:t>
      </w:r>
      <w:r w:rsidR="00B0119D" w:rsidRPr="00605044">
        <w:rPr>
          <w:rFonts w:ascii="ＭＳ 明朝" w:hAnsi="ＭＳ 明朝" w:hint="eastAsia"/>
          <w:sz w:val="24"/>
        </w:rPr>
        <w:t>出願の</w:t>
      </w:r>
      <w:r w:rsidRPr="00605044">
        <w:rPr>
          <w:rFonts w:ascii="ＭＳ 明朝" w:hAnsi="ＭＳ 明朝" w:hint="eastAsia"/>
          <w:sz w:val="24"/>
        </w:rPr>
        <w:t>スケジュール</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438"/>
        <w:gridCol w:w="454"/>
        <w:gridCol w:w="454"/>
        <w:gridCol w:w="454"/>
        <w:gridCol w:w="454"/>
        <w:gridCol w:w="454"/>
        <w:gridCol w:w="454"/>
        <w:gridCol w:w="454"/>
        <w:gridCol w:w="454"/>
        <w:gridCol w:w="454"/>
        <w:gridCol w:w="454"/>
        <w:gridCol w:w="454"/>
        <w:gridCol w:w="454"/>
        <w:gridCol w:w="454"/>
        <w:gridCol w:w="454"/>
        <w:gridCol w:w="454"/>
        <w:gridCol w:w="454"/>
      </w:tblGrid>
      <w:tr w:rsidR="00B0119D" w:rsidRPr="00605044" w14:paraId="0AE291A6" w14:textId="77777777" w:rsidTr="008C76AC">
        <w:trPr>
          <w:trHeight w:val="1283"/>
        </w:trPr>
        <w:tc>
          <w:tcPr>
            <w:tcW w:w="2438" w:type="dxa"/>
            <w:tcBorders>
              <w:top w:val="single" w:sz="12" w:space="0" w:color="auto"/>
              <w:bottom w:val="single" w:sz="12" w:space="0" w:color="auto"/>
              <w:right w:val="single" w:sz="4" w:space="0" w:color="auto"/>
            </w:tcBorders>
            <w:shd w:val="clear" w:color="auto" w:fill="auto"/>
            <w:noWrap/>
            <w:vAlign w:val="center"/>
          </w:tcPr>
          <w:p w14:paraId="1F4D62E0" w14:textId="77777777" w:rsidR="00B0119D" w:rsidRPr="00605044" w:rsidRDefault="00B0119D" w:rsidP="00EE2276">
            <w:pPr>
              <w:widowControl/>
              <w:jc w:val="center"/>
              <w:rPr>
                <w:rFonts w:ascii="ＭＳ 明朝" w:hAnsi="ＭＳ 明朝" w:cs="ＭＳ Ｐゴシック"/>
                <w:kern w:val="0"/>
                <w:szCs w:val="21"/>
              </w:rPr>
            </w:pPr>
            <w:r w:rsidRPr="00605044">
              <w:rPr>
                <w:rFonts w:ascii="ＭＳ 明朝" w:hAnsi="ＭＳ 明朝" w:cs="ＭＳ Ｐゴシック" w:hint="eastAsia"/>
                <w:kern w:val="0"/>
                <w:szCs w:val="21"/>
              </w:rPr>
              <w:t>項　　　目</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76D6E884" w14:textId="38911983" w:rsidR="00B0119D" w:rsidRPr="00605044" w:rsidRDefault="004666A1"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本年</w:t>
            </w:r>
            <w:r w:rsidR="00B0119D" w:rsidRPr="00605044">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DA2FDB0"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0EB1031"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4D91E0A"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7月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0862313D"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8月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A07AF34"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9月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53D920A7"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10月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BC67A70"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11月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1853F760"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845EBCC"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1月</w:t>
            </w:r>
          </w:p>
        </w:tc>
        <w:tc>
          <w:tcPr>
            <w:tcW w:w="454" w:type="dxa"/>
            <w:tcBorders>
              <w:top w:val="single" w:sz="12" w:space="0" w:color="auto"/>
              <w:left w:val="single" w:sz="4" w:space="0" w:color="auto"/>
              <w:bottom w:val="single" w:sz="12" w:space="0" w:color="auto"/>
              <w:right w:val="single" w:sz="4" w:space="0" w:color="auto"/>
            </w:tcBorders>
            <w:shd w:val="clear" w:color="auto" w:fill="auto"/>
            <w:noWrap/>
            <w:vAlign w:val="bottom"/>
          </w:tcPr>
          <w:p w14:paraId="5D73EDB7"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37361F1" w14:textId="77777777" w:rsidR="00B0119D" w:rsidRPr="00605044" w:rsidRDefault="00B0119D" w:rsidP="008C76AC">
            <w:pPr>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3月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C8139EF" w14:textId="7AD8CD6B"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498686E"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5EB1F4D"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tcBorders>
            <w:shd w:val="clear" w:color="auto" w:fill="auto"/>
            <w:vAlign w:val="bottom"/>
          </w:tcPr>
          <w:p w14:paraId="481C908F" w14:textId="77777777" w:rsidR="00B0119D" w:rsidRPr="00605044" w:rsidRDefault="00B0119D" w:rsidP="008C76AC">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7月</w:t>
            </w:r>
          </w:p>
        </w:tc>
      </w:tr>
      <w:tr w:rsidR="00B0119D" w:rsidRPr="00605044" w14:paraId="54E45837"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30FA3CA9" w14:textId="77777777" w:rsidR="00B0119D" w:rsidRPr="00605044" w:rsidRDefault="00B0119D" w:rsidP="00EE2276">
            <w:pPr>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AF5F172"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83C51EC"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D1F845A"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D2564B0"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E946E4F"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F589348"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4170F0A"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3A8E353"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125C82F"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17D9589"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9DE4FCF"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70A88406"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BDDDEF5" w14:textId="77777777" w:rsidR="00B0119D" w:rsidRPr="00605044"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9BF0B62" w14:textId="77777777" w:rsidR="00B0119D" w:rsidRPr="00605044"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1249927" w14:textId="77777777" w:rsidR="00B0119D" w:rsidRPr="00605044"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44142BE2" w14:textId="77777777" w:rsidR="00B0119D" w:rsidRPr="00605044" w:rsidRDefault="00B0119D" w:rsidP="00EE2276">
            <w:pPr>
              <w:ind w:firstLineChars="49" w:firstLine="98"/>
              <w:jc w:val="center"/>
              <w:rPr>
                <w:rFonts w:ascii="ＭＳ 明朝" w:hAnsi="ＭＳ 明朝" w:cs="ＭＳ Ｐゴシック"/>
                <w:kern w:val="0"/>
                <w:sz w:val="18"/>
                <w:szCs w:val="18"/>
              </w:rPr>
            </w:pPr>
          </w:p>
        </w:tc>
      </w:tr>
      <w:tr w:rsidR="00B0119D" w:rsidRPr="00605044" w14:paraId="69C2CEC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190B06" w14:textId="77777777" w:rsidR="00B0119D" w:rsidRPr="00605044"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8C53C"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389C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88DCD" w14:textId="77777777" w:rsidR="00B0119D" w:rsidRPr="00605044"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4BF6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F824C"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67A1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5E3ED"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5B75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75FF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88A9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90410"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2DD1C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D56B6D"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70DEA"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2DA845"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A9D25E0"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20B721C2"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18472CD" w14:textId="77777777" w:rsidR="00B0119D" w:rsidRPr="00605044"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504A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F6C8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3614C"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84EEA"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84A9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245B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8720B"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BC23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5ECD4"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B53BC"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4184"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CB6463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B0569E"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F7AC7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9F11A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B7488F6"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0A659FE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C96C188" w14:textId="77777777" w:rsidR="00B0119D" w:rsidRPr="00605044"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B3EC5"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3E688"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FB68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9A7E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AA9AC"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C0F24"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DA209"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DF17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50C9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E235"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5C254"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BFCD76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DE0377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DBC16FD"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CAA414"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00567A3"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4D8B3B2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7B4F40D" w14:textId="77777777" w:rsidR="00B0119D" w:rsidRPr="00605044"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3965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AD4E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596C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61E5E" w14:textId="77777777" w:rsidR="00B0119D" w:rsidRPr="00605044"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7E055"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5CABB"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F6E6F"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C4D99"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9C60B"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F573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16378"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51DCEB"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794F38C"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85002F9"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EDE6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43F5F37F"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2B1EE6DC" w14:textId="77777777" w:rsidTr="00EE2276">
        <w:tc>
          <w:tcPr>
            <w:tcW w:w="2438" w:type="dxa"/>
            <w:tcBorders>
              <w:top w:val="single" w:sz="4" w:space="0" w:color="auto"/>
              <w:bottom w:val="double" w:sz="4" w:space="0" w:color="auto"/>
              <w:right w:val="single" w:sz="4" w:space="0" w:color="auto"/>
            </w:tcBorders>
            <w:shd w:val="clear" w:color="auto" w:fill="auto"/>
            <w:noWrap/>
            <w:vAlign w:val="center"/>
          </w:tcPr>
          <w:p w14:paraId="716A5110" w14:textId="77777777" w:rsidR="00B0119D" w:rsidRPr="00605044"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4CE99"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16679C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359C77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45FEB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6498E3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EE0D43A"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23A9A8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D46DE6B"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2CFA39D"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2C4715C"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53DC085"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5D0FA70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C8782FF"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5B9471B"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1FE9A1D0"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tcBorders>
            <w:shd w:val="clear" w:color="auto" w:fill="auto"/>
            <w:vAlign w:val="center"/>
          </w:tcPr>
          <w:p w14:paraId="60F17B95"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0EFE3679" w14:textId="77777777" w:rsidTr="000235C9">
        <w:trPr>
          <w:trHeight w:val="745"/>
        </w:trPr>
        <w:tc>
          <w:tcPr>
            <w:tcW w:w="2438" w:type="dxa"/>
            <w:tcBorders>
              <w:top w:val="double" w:sz="4" w:space="0" w:color="auto"/>
              <w:bottom w:val="single" w:sz="12" w:space="0" w:color="auto"/>
              <w:right w:val="single" w:sz="4" w:space="0" w:color="auto"/>
            </w:tcBorders>
            <w:shd w:val="clear" w:color="auto" w:fill="auto"/>
            <w:noWrap/>
            <w:vAlign w:val="center"/>
          </w:tcPr>
          <w:p w14:paraId="5B8B56B1" w14:textId="77777777" w:rsidR="00B0119D" w:rsidRPr="00605044" w:rsidRDefault="00B0119D" w:rsidP="00EE2276">
            <w:pPr>
              <w:widowControl/>
              <w:jc w:val="center"/>
              <w:rPr>
                <w:rFonts w:ascii="ＭＳ 明朝" w:hAnsi="ＭＳ 明朝" w:cs="ＭＳ Ｐゴシック"/>
                <w:kern w:val="0"/>
                <w:szCs w:val="21"/>
              </w:rPr>
            </w:pPr>
            <w:r w:rsidRPr="00605044">
              <w:rPr>
                <w:rFonts w:ascii="ＭＳ 明朝" w:hAnsi="ＭＳ 明朝" w:cs="ＭＳ Ｐゴシック" w:hint="eastAsia"/>
                <w:kern w:val="0"/>
                <w:szCs w:val="21"/>
              </w:rPr>
              <w:t>項　　　目</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B89BD2A"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8</w:t>
            </w:r>
          </w:p>
          <w:p w14:paraId="3E2AA736"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55D89E1"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9</w:t>
            </w:r>
          </w:p>
          <w:p w14:paraId="707F263F"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8EB30DA"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10</w:t>
            </w:r>
          </w:p>
          <w:p w14:paraId="51BDFFAC"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1065995"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11</w:t>
            </w:r>
          </w:p>
          <w:p w14:paraId="6BA75269"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D118993"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12</w:t>
            </w:r>
          </w:p>
          <w:p w14:paraId="74D77BFB"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9BC3324"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w:t>
            </w:r>
          </w:p>
          <w:p w14:paraId="14028F5F"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4142F831"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2</w:t>
            </w:r>
          </w:p>
          <w:p w14:paraId="413850FC"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28879D94"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3</w:t>
            </w:r>
          </w:p>
          <w:p w14:paraId="75B4FBEC"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B317FAD"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4</w:t>
            </w:r>
          </w:p>
          <w:p w14:paraId="74FBDBE6"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7D2FEE67"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5</w:t>
            </w:r>
          </w:p>
          <w:p w14:paraId="32D9DC55"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noWrap/>
            <w:vAlign w:val="bottom"/>
          </w:tcPr>
          <w:p w14:paraId="6AE6668B"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6</w:t>
            </w:r>
          </w:p>
          <w:p w14:paraId="23F8CF25" w14:textId="77777777" w:rsidR="00B0119D" w:rsidRPr="00605044" w:rsidRDefault="00B0119D" w:rsidP="00EE2276">
            <w:pPr>
              <w:widowControl/>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1B2F809B" w14:textId="77777777" w:rsidR="00B0119D" w:rsidRPr="00605044" w:rsidRDefault="00B0119D" w:rsidP="00EE2276">
            <w:pPr>
              <w:jc w:val="cente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７月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8657CB3" w14:textId="77777777" w:rsidR="00B0119D" w:rsidRPr="00605044" w:rsidRDefault="00B0119D" w:rsidP="00EE2276">
            <w:pPr>
              <w:ind w:firstLineChars="49" w:firstLine="98"/>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8月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86D8FF5" w14:textId="77777777" w:rsidR="00B0119D" w:rsidRPr="00605044" w:rsidRDefault="00B0119D" w:rsidP="00EE2276">
            <w:pPr>
              <w:ind w:firstLineChars="49" w:firstLine="98"/>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9月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E3874EE" w14:textId="77777777" w:rsidR="00B0119D" w:rsidRPr="00605044" w:rsidRDefault="00B0119D" w:rsidP="00EE2276">
            <w:pP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10月</w:t>
            </w:r>
          </w:p>
        </w:tc>
        <w:tc>
          <w:tcPr>
            <w:tcW w:w="454" w:type="dxa"/>
            <w:tcBorders>
              <w:top w:val="double" w:sz="4" w:space="0" w:color="auto"/>
              <w:left w:val="single" w:sz="4" w:space="0" w:color="auto"/>
              <w:bottom w:val="single" w:sz="12" w:space="0" w:color="auto"/>
            </w:tcBorders>
            <w:shd w:val="clear" w:color="auto" w:fill="auto"/>
            <w:vAlign w:val="bottom"/>
          </w:tcPr>
          <w:p w14:paraId="36EAC0E1" w14:textId="77777777" w:rsidR="00B0119D" w:rsidRPr="00605044" w:rsidRDefault="00B0119D" w:rsidP="00EE2276">
            <w:pP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11</w:t>
            </w:r>
          </w:p>
          <w:p w14:paraId="66F63939" w14:textId="77777777" w:rsidR="00B0119D" w:rsidRPr="00605044" w:rsidRDefault="00B0119D" w:rsidP="00EE2276">
            <w:pPr>
              <w:rPr>
                <w:rFonts w:ascii="ＭＳ 明朝" w:hAnsi="ＭＳ 明朝" w:cs="ＭＳ Ｐゴシック"/>
                <w:kern w:val="0"/>
                <w:sz w:val="18"/>
                <w:szCs w:val="18"/>
              </w:rPr>
            </w:pPr>
            <w:r w:rsidRPr="00605044">
              <w:rPr>
                <w:rFonts w:ascii="ＭＳ 明朝" w:hAnsi="ＭＳ 明朝" w:cs="ＭＳ Ｐゴシック" w:hint="eastAsia"/>
                <w:kern w:val="0"/>
                <w:sz w:val="18"/>
                <w:szCs w:val="18"/>
              </w:rPr>
              <w:t>月</w:t>
            </w:r>
          </w:p>
        </w:tc>
      </w:tr>
      <w:tr w:rsidR="00B0119D" w:rsidRPr="00605044" w14:paraId="4F8532B4"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497C6F9C" w14:textId="77777777" w:rsidR="00B0119D" w:rsidRPr="00605044" w:rsidRDefault="00B0119D" w:rsidP="00EE2276">
            <w:pPr>
              <w:widowControl/>
              <w:jc w:val="left"/>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5D2A19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C8E099A"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0133A6E"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CB54D7F"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26B028B"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E4D3648"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328534E"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10BE70"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666A62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B0018DA" w14:textId="77777777" w:rsidR="00B0119D" w:rsidRPr="00605044" w:rsidRDefault="00B0119D" w:rsidP="00EE2276">
            <w:pPr>
              <w:widowControl/>
              <w:ind w:leftChars="-17" w:left="-39"/>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C64D5E"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4B92F7D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03A29F9"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2692ADF"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79E78B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6588E34F"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0999E54A"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43F6F789" w14:textId="77777777" w:rsidR="00B0119D" w:rsidRPr="00605044"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31BEE"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37F8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F766B"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EB8B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045A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BF77A"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1A975"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ED8CD"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00E8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9697E"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0DF90"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C4D7A84"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6206AC"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A6E3D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77F12B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0FD89BD"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2C5E0D50"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6FFE0240" w14:textId="77777777" w:rsidR="00B0119D" w:rsidRPr="00605044"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93E3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3E23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996DF"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DA268"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C4EDE"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A616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6B20F"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9D1E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64655"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CA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F395"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C639124"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C3EF2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1BA027B"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FE10C3"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8D5C7C8"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765FE1B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F317EBF" w14:textId="77777777" w:rsidR="00B0119D" w:rsidRPr="00605044"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82035"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85B49"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2C4AD"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013CA"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3F870"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EA22D"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068BF"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F3D68"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3865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57CFD"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8D764"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99BFD3C"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04E9B7A"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AF3F09"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11FA1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4B3F236"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66822614"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645E50" w14:textId="77777777" w:rsidR="00B0119D" w:rsidRPr="00605044"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2FBB4"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EFDA8"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60B00"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A0F0"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B224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E04A2"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49FB5"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FA8F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C6C7"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378DE"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09572"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812041D"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634B43C"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EF34A9E"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6829406"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A757123" w14:textId="77777777" w:rsidR="00B0119D" w:rsidRPr="00605044" w:rsidRDefault="00B0119D" w:rsidP="00EE2276">
            <w:pPr>
              <w:widowControl/>
              <w:jc w:val="center"/>
              <w:rPr>
                <w:rFonts w:ascii="ＭＳ 明朝" w:hAnsi="ＭＳ 明朝" w:cs="ＭＳ Ｐゴシック"/>
                <w:kern w:val="0"/>
                <w:sz w:val="18"/>
                <w:szCs w:val="18"/>
              </w:rPr>
            </w:pPr>
          </w:p>
        </w:tc>
      </w:tr>
      <w:tr w:rsidR="00B0119D" w:rsidRPr="00605044" w14:paraId="034CE127" w14:textId="77777777" w:rsidTr="00EE2276">
        <w:tc>
          <w:tcPr>
            <w:tcW w:w="2438" w:type="dxa"/>
            <w:tcBorders>
              <w:top w:val="single" w:sz="4" w:space="0" w:color="auto"/>
              <w:bottom w:val="single" w:sz="12" w:space="0" w:color="auto"/>
              <w:right w:val="single" w:sz="4" w:space="0" w:color="auto"/>
            </w:tcBorders>
            <w:shd w:val="clear" w:color="auto" w:fill="auto"/>
            <w:noWrap/>
            <w:vAlign w:val="center"/>
          </w:tcPr>
          <w:p w14:paraId="29FBA95B" w14:textId="77777777" w:rsidR="00B0119D" w:rsidRPr="00605044" w:rsidRDefault="00B0119D" w:rsidP="00EE2276">
            <w:pPr>
              <w:jc w:val="left"/>
              <w:rPr>
                <w:rFonts w:ascii="ＭＳ 明朝" w:hAnsi="ＭＳ 明朝" w:cs="ＭＳ Ｐゴシック"/>
                <w:kern w:val="0"/>
                <w:szCs w:val="21"/>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69CC49A"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72F18CB"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4D6FD36"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6BCD5CF"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5635431"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EA1CE83"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07C7B64"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967249"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0AB34E2"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3189E31"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797A57"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95752D1" w14:textId="77777777" w:rsidR="00B0119D" w:rsidRPr="00605044"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56110C64"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7154AD1"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36E422BF" w14:textId="77777777" w:rsidR="00B0119D" w:rsidRPr="00605044"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tcBorders>
            <w:shd w:val="clear" w:color="auto" w:fill="auto"/>
            <w:vAlign w:val="center"/>
          </w:tcPr>
          <w:p w14:paraId="6915C5A9" w14:textId="77777777" w:rsidR="00B0119D" w:rsidRPr="00605044" w:rsidRDefault="00B0119D" w:rsidP="00EE2276">
            <w:pPr>
              <w:widowControl/>
              <w:jc w:val="center"/>
              <w:rPr>
                <w:rFonts w:ascii="ＭＳ 明朝" w:hAnsi="ＭＳ 明朝" w:cs="ＭＳ Ｐゴシック"/>
                <w:kern w:val="0"/>
                <w:sz w:val="18"/>
                <w:szCs w:val="18"/>
              </w:rPr>
            </w:pPr>
          </w:p>
        </w:tc>
      </w:tr>
    </w:tbl>
    <w:p w14:paraId="5AE953C2" w14:textId="4A37E4E9" w:rsidR="000235C9" w:rsidRPr="00E916BD" w:rsidRDefault="000235C9" w:rsidP="000235C9">
      <w:pPr>
        <w:ind w:left="917" w:hangingChars="400" w:hanging="917"/>
        <w:rPr>
          <w:rFonts w:asciiTheme="majorEastAsia" w:eastAsiaTheme="majorEastAsia" w:hAnsiTheme="majorEastAsia"/>
        </w:rPr>
      </w:pPr>
      <w:r w:rsidRPr="00E916BD">
        <w:rPr>
          <w:rFonts w:asciiTheme="majorEastAsia" w:eastAsiaTheme="majorEastAsia" w:hAnsiTheme="majorEastAsia" w:hint="eastAsia"/>
        </w:rPr>
        <w:t>（注１）項目の欄に計画の実施項目を記載し（例：出願、翻訳、調査委託等）、その実施</w:t>
      </w:r>
      <w:r w:rsidR="00E05DC9">
        <w:rPr>
          <w:rFonts w:asciiTheme="majorEastAsia" w:eastAsiaTheme="majorEastAsia" w:hAnsiTheme="majorEastAsia" w:hint="eastAsia"/>
        </w:rPr>
        <w:t>期間を横の棒線で示してください。（開始と終了は○印で示す。例：</w:t>
      </w:r>
      <w:r w:rsidRPr="00E916BD">
        <w:rPr>
          <w:rFonts w:asciiTheme="majorEastAsia" w:eastAsiaTheme="majorEastAsia" w:hAnsiTheme="majorEastAsia" w:hint="eastAsia"/>
        </w:rPr>
        <w:t>〇――〇）</w:t>
      </w:r>
    </w:p>
    <w:p w14:paraId="37665934" w14:textId="443F0F1F" w:rsidR="00B0119D" w:rsidRPr="00E916BD" w:rsidRDefault="000235C9" w:rsidP="000235C9">
      <w:pPr>
        <w:ind w:left="688" w:hangingChars="300" w:hanging="688"/>
        <w:rPr>
          <w:rFonts w:asciiTheme="majorEastAsia" w:eastAsiaTheme="majorEastAsia" w:hAnsiTheme="majorEastAsia"/>
        </w:rPr>
      </w:pPr>
      <w:r w:rsidRPr="00E916BD">
        <w:rPr>
          <w:rFonts w:asciiTheme="majorEastAsia" w:eastAsiaTheme="majorEastAsia" w:hAnsiTheme="majorEastAsia" w:hint="eastAsia"/>
          <w:color w:val="000000"/>
        </w:rPr>
        <w:t>（注２）外国出願または各国移行の期限を△印で示してください。</w:t>
      </w:r>
    </w:p>
    <w:p w14:paraId="2769D834" w14:textId="77777777" w:rsidR="000235C9" w:rsidRPr="00605044" w:rsidRDefault="00B0119D" w:rsidP="000235C9">
      <w:pPr>
        <w:ind w:left="778" w:hangingChars="300" w:hanging="778"/>
        <w:rPr>
          <w:rFonts w:ascii="ＭＳ 明朝" w:hAnsi="ＭＳ 明朝"/>
          <w:sz w:val="24"/>
        </w:rPr>
      </w:pPr>
      <w:r w:rsidRPr="00E916BD">
        <w:rPr>
          <w:rFonts w:asciiTheme="majorEastAsia" w:eastAsiaTheme="majorEastAsia" w:hAnsiTheme="majorEastAsia"/>
          <w:sz w:val="24"/>
        </w:rPr>
        <w:br w:type="page"/>
      </w:r>
      <w:r w:rsidR="000235C9" w:rsidRPr="00605044">
        <w:rPr>
          <w:rFonts w:ascii="ＭＳ 明朝" w:hAnsi="ＭＳ 明朝" w:hint="eastAsia"/>
          <w:sz w:val="24"/>
        </w:rPr>
        <w:lastRenderedPageBreak/>
        <w:t>８　知的財産総合センター及び中小企業振興公社等の利用実績</w:t>
      </w:r>
    </w:p>
    <w:tbl>
      <w:tblPr>
        <w:tblW w:w="97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56"/>
      </w:tblGrid>
      <w:tr w:rsidR="000235C9" w:rsidRPr="00605044" w14:paraId="0EB7995F" w14:textId="77777777" w:rsidTr="00205DC2">
        <w:trPr>
          <w:cantSplit/>
          <w:trHeight w:val="2624"/>
        </w:trPr>
        <w:tc>
          <w:tcPr>
            <w:tcW w:w="9756" w:type="dxa"/>
            <w:tcBorders>
              <w:top w:val="single" w:sz="12" w:space="0" w:color="auto"/>
              <w:left w:val="single" w:sz="12" w:space="0" w:color="auto"/>
              <w:right w:val="single" w:sz="12" w:space="0" w:color="auto"/>
            </w:tcBorders>
          </w:tcPr>
          <w:p w14:paraId="2297F7A4" w14:textId="77777777" w:rsidR="000235C9" w:rsidRPr="00605044" w:rsidRDefault="000235C9" w:rsidP="00205DC2">
            <w:pPr>
              <w:rPr>
                <w:rFonts w:ascii="ＭＳ 明朝" w:hAnsi="ＭＳ 明朝"/>
                <w:kern w:val="0"/>
                <w:szCs w:val="21"/>
              </w:rPr>
            </w:pPr>
            <w:r w:rsidRPr="00605044">
              <w:rPr>
                <w:rFonts w:ascii="ＭＳ 明朝" w:hAnsi="ＭＳ 明朝" w:hint="eastAsia"/>
              </w:rPr>
              <w:t>１　東京都知的財産総合センターの</w:t>
            </w:r>
            <w:r w:rsidRPr="00605044">
              <w:rPr>
                <w:rFonts w:ascii="ＭＳ 明朝" w:hAnsi="ＭＳ 明朝" w:hint="eastAsia"/>
                <w:color w:val="000000"/>
              </w:rPr>
              <w:t>利用状況</w:t>
            </w:r>
            <w:r w:rsidRPr="00E41151">
              <w:rPr>
                <w:rFonts w:asciiTheme="majorEastAsia" w:eastAsiaTheme="majorEastAsia" w:hAnsiTheme="majorEastAsia" w:hint="eastAsia"/>
                <w:kern w:val="0"/>
                <w:szCs w:val="21"/>
              </w:rPr>
              <w:t>（該当するもの全てに〇印）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0235C9" w:rsidRPr="00605044" w14:paraId="6B29CEE1" w14:textId="77777777" w:rsidTr="00E41151">
              <w:trPr>
                <w:trHeight w:val="144"/>
              </w:trPr>
              <w:tc>
                <w:tcPr>
                  <w:tcW w:w="618" w:type="dxa"/>
                  <w:shd w:val="clear" w:color="auto" w:fill="auto"/>
                </w:tcPr>
                <w:p w14:paraId="3B04239F" w14:textId="77777777" w:rsidR="000235C9" w:rsidRPr="00605044" w:rsidRDefault="000235C9" w:rsidP="00205DC2">
                  <w:pPr>
                    <w:jc w:val="center"/>
                    <w:rPr>
                      <w:rFonts w:ascii="ＭＳ 明朝" w:hAnsi="ＭＳ 明朝"/>
                    </w:rPr>
                  </w:pPr>
                </w:p>
              </w:tc>
              <w:tc>
                <w:tcPr>
                  <w:tcW w:w="8930" w:type="dxa"/>
                  <w:shd w:val="clear" w:color="auto" w:fill="auto"/>
                </w:tcPr>
                <w:p w14:paraId="28D76AD2" w14:textId="77777777" w:rsidR="000235C9" w:rsidRPr="00605044" w:rsidRDefault="000235C9" w:rsidP="00205DC2">
                  <w:pPr>
                    <w:rPr>
                      <w:rFonts w:ascii="ＭＳ 明朝" w:hAnsi="ＭＳ 明朝"/>
                    </w:rPr>
                  </w:pPr>
                  <w:r w:rsidRPr="00605044">
                    <w:rPr>
                      <w:rFonts w:ascii="ＭＳ 明朝" w:hAnsi="ＭＳ 明朝" w:hint="eastAsia"/>
                      <w:color w:val="000000"/>
                    </w:rPr>
                    <w:t>知財助成</w:t>
                  </w:r>
                  <w:r w:rsidRPr="00E41151">
                    <w:rPr>
                      <w:rFonts w:asciiTheme="majorEastAsia" w:eastAsiaTheme="majorEastAsia" w:hAnsiTheme="majorEastAsia" w:hint="eastAsia"/>
                      <w:color w:val="000000"/>
                    </w:rPr>
                    <w:t>（本件に関するものは含めず）</w:t>
                  </w:r>
                </w:p>
              </w:tc>
            </w:tr>
            <w:tr w:rsidR="000235C9" w:rsidRPr="00605044" w14:paraId="180D3A0E" w14:textId="77777777" w:rsidTr="00205DC2">
              <w:tc>
                <w:tcPr>
                  <w:tcW w:w="618" w:type="dxa"/>
                  <w:shd w:val="clear" w:color="auto" w:fill="auto"/>
                </w:tcPr>
                <w:p w14:paraId="3DF290B7" w14:textId="77777777" w:rsidR="000235C9" w:rsidRPr="00605044" w:rsidRDefault="000235C9" w:rsidP="00205DC2">
                  <w:pPr>
                    <w:jc w:val="center"/>
                    <w:rPr>
                      <w:rFonts w:ascii="ＭＳ 明朝" w:hAnsi="ＭＳ 明朝"/>
                    </w:rPr>
                  </w:pPr>
                </w:p>
              </w:tc>
              <w:tc>
                <w:tcPr>
                  <w:tcW w:w="8930" w:type="dxa"/>
                  <w:shd w:val="clear" w:color="auto" w:fill="auto"/>
                </w:tcPr>
                <w:p w14:paraId="1DA68371" w14:textId="77777777" w:rsidR="000235C9" w:rsidRPr="00605044" w:rsidRDefault="000235C9" w:rsidP="00205DC2">
                  <w:pPr>
                    <w:rPr>
                      <w:rFonts w:ascii="ＭＳ 明朝" w:hAnsi="ＭＳ 明朝"/>
                    </w:rPr>
                  </w:pPr>
                  <w:r w:rsidRPr="00605044">
                    <w:rPr>
                      <w:rFonts w:ascii="ＭＳ 明朝" w:hAnsi="ＭＳ 明朝" w:hint="eastAsia"/>
                      <w:color w:val="000000"/>
                    </w:rPr>
                    <w:t>知財相談</w:t>
                  </w:r>
                  <w:r w:rsidRPr="00E41151">
                    <w:rPr>
                      <w:rFonts w:asciiTheme="majorEastAsia" w:eastAsiaTheme="majorEastAsia" w:hAnsiTheme="majorEastAsia" w:hint="eastAsia"/>
                      <w:color w:val="000000"/>
                    </w:rPr>
                    <w:t>（本件に関するものは含めず）</w:t>
                  </w:r>
                </w:p>
              </w:tc>
            </w:tr>
            <w:tr w:rsidR="000235C9" w:rsidRPr="00605044" w14:paraId="78BC04A7" w14:textId="77777777" w:rsidTr="00205DC2">
              <w:tc>
                <w:tcPr>
                  <w:tcW w:w="618" w:type="dxa"/>
                  <w:shd w:val="clear" w:color="auto" w:fill="auto"/>
                </w:tcPr>
                <w:p w14:paraId="4E78E0CF" w14:textId="77777777" w:rsidR="000235C9" w:rsidRPr="00605044" w:rsidRDefault="000235C9" w:rsidP="00205DC2">
                  <w:pPr>
                    <w:jc w:val="center"/>
                    <w:rPr>
                      <w:rFonts w:ascii="ＭＳ 明朝" w:hAnsi="ＭＳ 明朝"/>
                    </w:rPr>
                  </w:pPr>
                </w:p>
              </w:tc>
              <w:tc>
                <w:tcPr>
                  <w:tcW w:w="8930" w:type="dxa"/>
                  <w:shd w:val="clear" w:color="auto" w:fill="auto"/>
                </w:tcPr>
                <w:p w14:paraId="0E55481C" w14:textId="77777777" w:rsidR="000235C9" w:rsidRPr="00605044" w:rsidRDefault="000235C9" w:rsidP="00205DC2">
                  <w:pPr>
                    <w:rPr>
                      <w:rFonts w:ascii="ＭＳ 明朝" w:hAnsi="ＭＳ 明朝"/>
                    </w:rPr>
                  </w:pPr>
                  <w:r w:rsidRPr="00605044">
                    <w:rPr>
                      <w:rFonts w:ascii="ＭＳ 明朝" w:hAnsi="ＭＳ 明朝" w:hint="eastAsia"/>
                      <w:color w:val="000000"/>
                    </w:rPr>
                    <w:t>知財セミナー</w:t>
                  </w:r>
                </w:p>
              </w:tc>
            </w:tr>
            <w:tr w:rsidR="000235C9" w:rsidRPr="00605044" w14:paraId="18955741" w14:textId="77777777" w:rsidTr="00205DC2">
              <w:tc>
                <w:tcPr>
                  <w:tcW w:w="618" w:type="dxa"/>
                  <w:shd w:val="clear" w:color="auto" w:fill="auto"/>
                </w:tcPr>
                <w:p w14:paraId="600B7A7E" w14:textId="77777777" w:rsidR="000235C9" w:rsidRPr="00605044" w:rsidRDefault="000235C9" w:rsidP="00205DC2">
                  <w:pPr>
                    <w:jc w:val="center"/>
                    <w:rPr>
                      <w:rFonts w:ascii="ＭＳ 明朝" w:hAnsi="ＭＳ 明朝"/>
                    </w:rPr>
                  </w:pPr>
                </w:p>
              </w:tc>
              <w:tc>
                <w:tcPr>
                  <w:tcW w:w="8930" w:type="dxa"/>
                  <w:shd w:val="clear" w:color="auto" w:fill="auto"/>
                </w:tcPr>
                <w:p w14:paraId="33672F7B" w14:textId="77777777" w:rsidR="000235C9" w:rsidRPr="00605044" w:rsidRDefault="000235C9" w:rsidP="00205DC2">
                  <w:pPr>
                    <w:rPr>
                      <w:rFonts w:ascii="ＭＳ 明朝" w:hAnsi="ＭＳ 明朝"/>
                    </w:rPr>
                  </w:pPr>
                  <w:r w:rsidRPr="00605044">
                    <w:rPr>
                      <w:rFonts w:ascii="ＭＳ 明朝" w:hAnsi="ＭＳ 明朝" w:hint="eastAsia"/>
                      <w:color w:val="000000"/>
                    </w:rPr>
                    <w:t>知的財産戦略導入支援事業</w:t>
                  </w:r>
                  <w:r w:rsidRPr="00E41151">
                    <w:rPr>
                      <w:rFonts w:asciiTheme="majorEastAsia" w:eastAsiaTheme="majorEastAsia" w:hAnsiTheme="majorEastAsia" w:hint="eastAsia"/>
                      <w:color w:val="000000"/>
                    </w:rPr>
                    <w:t>（ニッチトップ育成支援事業）</w:t>
                  </w:r>
                </w:p>
              </w:tc>
            </w:tr>
            <w:tr w:rsidR="000235C9" w:rsidRPr="00605044" w14:paraId="7C0CD9A8" w14:textId="77777777" w:rsidTr="00205DC2">
              <w:tc>
                <w:tcPr>
                  <w:tcW w:w="618" w:type="dxa"/>
                  <w:shd w:val="clear" w:color="auto" w:fill="auto"/>
                </w:tcPr>
                <w:p w14:paraId="34411CB9" w14:textId="77777777" w:rsidR="000235C9" w:rsidRPr="00605044" w:rsidRDefault="000235C9" w:rsidP="00205DC2">
                  <w:pPr>
                    <w:jc w:val="center"/>
                    <w:rPr>
                      <w:rFonts w:ascii="ＭＳ 明朝" w:hAnsi="ＭＳ 明朝"/>
                    </w:rPr>
                  </w:pPr>
                </w:p>
              </w:tc>
              <w:tc>
                <w:tcPr>
                  <w:tcW w:w="8930" w:type="dxa"/>
                  <w:shd w:val="clear" w:color="auto" w:fill="auto"/>
                </w:tcPr>
                <w:p w14:paraId="40F7C351" w14:textId="77777777" w:rsidR="000235C9" w:rsidRPr="00605044" w:rsidRDefault="000235C9" w:rsidP="00205DC2">
                  <w:pPr>
                    <w:rPr>
                      <w:rFonts w:ascii="ＭＳ 明朝" w:hAnsi="ＭＳ 明朝"/>
                    </w:rPr>
                  </w:pPr>
                  <w:r w:rsidRPr="00605044">
                    <w:rPr>
                      <w:rFonts w:ascii="ＭＳ 明朝" w:hAnsi="ＭＳ 明朝" w:hint="eastAsia"/>
                      <w:color w:val="000000"/>
                    </w:rPr>
                    <w:t>その他（　　　　　　　　　　　　　　　　　　　　　　　　　　　　　）</w:t>
                  </w:r>
                </w:p>
              </w:tc>
            </w:tr>
            <w:tr w:rsidR="000235C9" w:rsidRPr="00605044" w14:paraId="59CACF44" w14:textId="77777777" w:rsidTr="00205DC2">
              <w:tc>
                <w:tcPr>
                  <w:tcW w:w="618" w:type="dxa"/>
                  <w:shd w:val="clear" w:color="auto" w:fill="auto"/>
                </w:tcPr>
                <w:p w14:paraId="1406FD11" w14:textId="77777777" w:rsidR="000235C9" w:rsidRPr="00605044" w:rsidRDefault="000235C9" w:rsidP="00205DC2">
                  <w:pPr>
                    <w:jc w:val="center"/>
                    <w:rPr>
                      <w:rFonts w:ascii="ＭＳ 明朝" w:hAnsi="ＭＳ 明朝"/>
                    </w:rPr>
                  </w:pPr>
                </w:p>
              </w:tc>
              <w:tc>
                <w:tcPr>
                  <w:tcW w:w="8930" w:type="dxa"/>
                  <w:shd w:val="clear" w:color="auto" w:fill="auto"/>
                </w:tcPr>
                <w:p w14:paraId="6B27328A" w14:textId="77777777" w:rsidR="000235C9" w:rsidRPr="00605044" w:rsidRDefault="000235C9" w:rsidP="00205DC2">
                  <w:pPr>
                    <w:rPr>
                      <w:rFonts w:ascii="ＭＳ 明朝" w:hAnsi="ＭＳ 明朝"/>
                    </w:rPr>
                  </w:pPr>
                  <w:r w:rsidRPr="00605044">
                    <w:rPr>
                      <w:rFonts w:ascii="ＭＳ 明朝" w:hAnsi="ＭＳ 明朝" w:hint="eastAsia"/>
                      <w:color w:val="000000"/>
                    </w:rPr>
                    <w:t>利用なし</w:t>
                  </w:r>
                </w:p>
              </w:tc>
            </w:tr>
          </w:tbl>
          <w:p w14:paraId="547E5CB6" w14:textId="77777777" w:rsidR="000235C9" w:rsidRPr="00605044" w:rsidRDefault="000235C9" w:rsidP="00205DC2">
            <w:pPr>
              <w:rPr>
                <w:rFonts w:ascii="ＭＳ 明朝" w:hAnsi="ＭＳ 明朝"/>
                <w:color w:val="000000"/>
              </w:rPr>
            </w:pPr>
          </w:p>
        </w:tc>
      </w:tr>
      <w:tr w:rsidR="000235C9" w:rsidRPr="00605044" w14:paraId="46D3D8BE" w14:textId="77777777" w:rsidTr="00205DC2">
        <w:trPr>
          <w:cantSplit/>
          <w:trHeight w:val="2959"/>
        </w:trPr>
        <w:tc>
          <w:tcPr>
            <w:tcW w:w="9756" w:type="dxa"/>
            <w:tcBorders>
              <w:top w:val="single" w:sz="12" w:space="0" w:color="auto"/>
              <w:left w:val="single" w:sz="12" w:space="0" w:color="auto"/>
              <w:bottom w:val="single" w:sz="12" w:space="0" w:color="auto"/>
              <w:right w:val="single" w:sz="12" w:space="0" w:color="auto"/>
            </w:tcBorders>
          </w:tcPr>
          <w:p w14:paraId="34839087" w14:textId="77777777" w:rsidR="000235C9" w:rsidRPr="00E41151" w:rsidRDefault="000235C9" w:rsidP="00205DC2">
            <w:pPr>
              <w:rPr>
                <w:rFonts w:asciiTheme="majorEastAsia" w:eastAsiaTheme="majorEastAsia" w:hAnsiTheme="majorEastAsia"/>
              </w:rPr>
            </w:pPr>
            <w:r w:rsidRPr="00605044">
              <w:rPr>
                <w:rFonts w:ascii="ＭＳ 明朝" w:hAnsi="ＭＳ 明朝" w:hint="eastAsia"/>
              </w:rPr>
              <w:t>２　中小企業振興公社事業の利用状況</w:t>
            </w:r>
            <w:r w:rsidRPr="00E41151">
              <w:rPr>
                <w:rFonts w:asciiTheme="majorEastAsia" w:eastAsiaTheme="majorEastAsia" w:hAnsiTheme="majorEastAsia" w:hint="eastAsia"/>
                <w:kern w:val="0"/>
                <w:szCs w:val="21"/>
              </w:rPr>
              <w:t>（該当するもの全てに〇印）</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0235C9" w:rsidRPr="00605044" w14:paraId="1113BBC5" w14:textId="77777777" w:rsidTr="00205DC2">
              <w:trPr>
                <w:jc w:val="center"/>
              </w:trPr>
              <w:tc>
                <w:tcPr>
                  <w:tcW w:w="618" w:type="dxa"/>
                  <w:shd w:val="clear" w:color="auto" w:fill="auto"/>
                </w:tcPr>
                <w:p w14:paraId="364C5BAB" w14:textId="77777777" w:rsidR="000235C9" w:rsidRPr="00605044" w:rsidRDefault="000235C9" w:rsidP="00205DC2">
                  <w:pPr>
                    <w:jc w:val="center"/>
                    <w:rPr>
                      <w:rFonts w:ascii="ＭＳ 明朝" w:hAnsi="ＭＳ 明朝"/>
                    </w:rPr>
                  </w:pPr>
                </w:p>
              </w:tc>
              <w:tc>
                <w:tcPr>
                  <w:tcW w:w="8930" w:type="dxa"/>
                  <w:shd w:val="clear" w:color="auto" w:fill="auto"/>
                </w:tcPr>
                <w:p w14:paraId="2A6573AF" w14:textId="78D3D06A" w:rsidR="000235C9" w:rsidRPr="00605044" w:rsidRDefault="00E41151" w:rsidP="00E41151">
                  <w:pPr>
                    <w:rPr>
                      <w:rFonts w:ascii="ＭＳ 明朝" w:hAnsi="ＭＳ 明朝"/>
                    </w:rPr>
                  </w:pPr>
                  <w:r w:rsidRPr="009D1206">
                    <w:rPr>
                      <w:rFonts w:asciiTheme="majorEastAsia" w:eastAsiaTheme="majorEastAsia" w:hAnsiTheme="majorEastAsia" w:hint="eastAsia"/>
                    </w:rPr>
                    <w:t>ニューマーケット開拓支援</w:t>
                  </w:r>
                  <w:r w:rsidR="000235C9" w:rsidRPr="00605044">
                    <w:rPr>
                      <w:rFonts w:ascii="ＭＳ 明朝" w:hAnsi="ＭＳ 明朝" w:hint="eastAsia"/>
                    </w:rPr>
                    <w:t>事業（　　年度　テーマ　　　　　　　　　　　　　）</w:t>
                  </w:r>
                </w:p>
              </w:tc>
            </w:tr>
            <w:tr w:rsidR="000235C9" w:rsidRPr="00605044" w14:paraId="66A52CBD" w14:textId="77777777" w:rsidTr="00205DC2">
              <w:trPr>
                <w:jc w:val="center"/>
              </w:trPr>
              <w:tc>
                <w:tcPr>
                  <w:tcW w:w="618" w:type="dxa"/>
                  <w:shd w:val="clear" w:color="auto" w:fill="auto"/>
                </w:tcPr>
                <w:p w14:paraId="3D173B13" w14:textId="77777777" w:rsidR="000235C9" w:rsidRPr="00605044" w:rsidRDefault="000235C9" w:rsidP="00205DC2">
                  <w:pPr>
                    <w:jc w:val="center"/>
                    <w:rPr>
                      <w:rFonts w:ascii="ＭＳ 明朝" w:hAnsi="ＭＳ 明朝"/>
                    </w:rPr>
                  </w:pPr>
                </w:p>
              </w:tc>
              <w:tc>
                <w:tcPr>
                  <w:tcW w:w="8930" w:type="dxa"/>
                  <w:shd w:val="clear" w:color="auto" w:fill="auto"/>
                </w:tcPr>
                <w:p w14:paraId="3F421ED2" w14:textId="145F3749" w:rsidR="000235C9" w:rsidRPr="00605044" w:rsidRDefault="00E41151" w:rsidP="00E41151">
                  <w:pPr>
                    <w:rPr>
                      <w:rFonts w:ascii="ＭＳ 明朝" w:hAnsi="ＭＳ 明朝"/>
                    </w:rPr>
                  </w:pPr>
                  <w:r w:rsidRPr="009D1206">
                    <w:rPr>
                      <w:rFonts w:asciiTheme="majorEastAsia" w:eastAsiaTheme="majorEastAsia" w:hAnsiTheme="majorEastAsia" w:hint="eastAsia"/>
                    </w:rPr>
                    <w:t>海外販路開拓支援</w:t>
                  </w:r>
                  <w:r w:rsidR="000235C9" w:rsidRPr="00605044">
                    <w:rPr>
                      <w:rFonts w:ascii="ＭＳ 明朝" w:hAnsi="ＭＳ 明朝" w:hint="eastAsia"/>
                    </w:rPr>
                    <w:t>事業（　　年度　テーマ　　　　　　　　　　　　　）</w:t>
                  </w:r>
                </w:p>
              </w:tc>
            </w:tr>
            <w:tr w:rsidR="000235C9" w:rsidRPr="00605044" w14:paraId="443F6DC7" w14:textId="77777777" w:rsidTr="00205DC2">
              <w:trPr>
                <w:jc w:val="center"/>
              </w:trPr>
              <w:tc>
                <w:tcPr>
                  <w:tcW w:w="618" w:type="dxa"/>
                  <w:shd w:val="clear" w:color="auto" w:fill="auto"/>
                  <w:vAlign w:val="center"/>
                </w:tcPr>
                <w:p w14:paraId="69B22F51" w14:textId="77777777" w:rsidR="000235C9" w:rsidRPr="00605044" w:rsidRDefault="000235C9" w:rsidP="00205DC2">
                  <w:pPr>
                    <w:jc w:val="center"/>
                    <w:rPr>
                      <w:rFonts w:ascii="ＭＳ 明朝" w:hAnsi="ＭＳ 明朝"/>
                    </w:rPr>
                  </w:pPr>
                </w:p>
              </w:tc>
              <w:tc>
                <w:tcPr>
                  <w:tcW w:w="8930" w:type="dxa"/>
                  <w:shd w:val="clear" w:color="auto" w:fill="auto"/>
                </w:tcPr>
                <w:p w14:paraId="73CE1C66" w14:textId="77777777" w:rsidR="000235C9" w:rsidRPr="00605044" w:rsidRDefault="000235C9" w:rsidP="00205DC2">
                  <w:pPr>
                    <w:rPr>
                      <w:rFonts w:ascii="ＭＳ 明朝" w:hAnsi="ＭＳ 明朝"/>
                    </w:rPr>
                  </w:pPr>
                  <w:r w:rsidRPr="00605044">
                    <w:rPr>
                      <w:rFonts w:ascii="ＭＳ 明朝" w:hAnsi="ＭＳ 明朝" w:hint="eastAsia"/>
                    </w:rPr>
                    <w:t>公社で実施しているその他の助成事業</w:t>
                  </w:r>
                </w:p>
                <w:p w14:paraId="45247D6D" w14:textId="77777777" w:rsidR="000235C9" w:rsidRPr="00E916BD" w:rsidRDefault="000235C9" w:rsidP="00205DC2">
                  <w:pPr>
                    <w:rPr>
                      <w:rFonts w:asciiTheme="majorEastAsia" w:eastAsiaTheme="majorEastAsia" w:hAnsiTheme="majorEastAsia"/>
                    </w:rPr>
                  </w:pPr>
                  <w:r w:rsidRPr="00E916BD">
                    <w:rPr>
                      <w:rFonts w:asciiTheme="majorEastAsia" w:eastAsiaTheme="majorEastAsia" w:hAnsiTheme="majorEastAsia" w:hint="eastAsia"/>
                    </w:rPr>
                    <w:t>※</w:t>
                  </w:r>
                  <w:r w:rsidRPr="00E916BD">
                    <w:rPr>
                      <w:rFonts w:asciiTheme="majorEastAsia" w:eastAsiaTheme="majorEastAsia" w:hAnsiTheme="majorEastAsia" w:hint="eastAsia"/>
                      <w:szCs w:val="21"/>
                    </w:rPr>
                    <w:t>必要に応じて行を追加して記載してください。</w:t>
                  </w:r>
                </w:p>
                <w:p w14:paraId="23EC888E" w14:textId="77777777" w:rsidR="000235C9" w:rsidRPr="00605044" w:rsidRDefault="000235C9" w:rsidP="00205DC2">
                  <w:pPr>
                    <w:rPr>
                      <w:rFonts w:ascii="ＭＳ 明朝" w:hAnsi="ＭＳ 明朝"/>
                    </w:rPr>
                  </w:pPr>
                  <w:r w:rsidRPr="00605044">
                    <w:rPr>
                      <w:rFonts w:ascii="ＭＳ 明朝" w:hAnsi="ＭＳ 明朝" w:hint="eastAsia"/>
                    </w:rPr>
                    <w:t>（　　年度　事業名　　　　　　　申請テーマ　　　　　　　　　　　　）</w:t>
                  </w:r>
                </w:p>
              </w:tc>
            </w:tr>
            <w:tr w:rsidR="000235C9" w:rsidRPr="00605044" w14:paraId="6E9F77E8" w14:textId="77777777" w:rsidTr="00205DC2">
              <w:trPr>
                <w:jc w:val="center"/>
              </w:trPr>
              <w:tc>
                <w:tcPr>
                  <w:tcW w:w="618" w:type="dxa"/>
                  <w:shd w:val="clear" w:color="auto" w:fill="auto"/>
                </w:tcPr>
                <w:p w14:paraId="50633BFD" w14:textId="77777777" w:rsidR="000235C9" w:rsidRPr="00605044" w:rsidRDefault="000235C9" w:rsidP="00205DC2">
                  <w:pPr>
                    <w:jc w:val="center"/>
                    <w:rPr>
                      <w:rFonts w:ascii="ＭＳ 明朝" w:hAnsi="ＭＳ 明朝"/>
                    </w:rPr>
                  </w:pPr>
                </w:p>
              </w:tc>
              <w:tc>
                <w:tcPr>
                  <w:tcW w:w="8930" w:type="dxa"/>
                  <w:shd w:val="clear" w:color="auto" w:fill="auto"/>
                </w:tcPr>
                <w:p w14:paraId="0A014ACE" w14:textId="77777777" w:rsidR="000235C9" w:rsidRPr="00605044" w:rsidRDefault="000235C9" w:rsidP="00205DC2">
                  <w:pPr>
                    <w:rPr>
                      <w:rFonts w:ascii="ＭＳ 明朝" w:hAnsi="ＭＳ 明朝"/>
                    </w:rPr>
                  </w:pPr>
                  <w:r w:rsidRPr="00605044">
                    <w:rPr>
                      <w:rFonts w:ascii="ＭＳ 明朝" w:hAnsi="ＭＳ 明朝" w:hint="eastAsia"/>
                    </w:rPr>
                    <w:t>その他（　　年度　事業名　　　　　　　　　　）</w:t>
                  </w:r>
                </w:p>
              </w:tc>
            </w:tr>
            <w:tr w:rsidR="000235C9" w:rsidRPr="00605044" w14:paraId="4E6DCAB6" w14:textId="77777777" w:rsidTr="00205DC2">
              <w:trPr>
                <w:jc w:val="center"/>
              </w:trPr>
              <w:tc>
                <w:tcPr>
                  <w:tcW w:w="618" w:type="dxa"/>
                  <w:shd w:val="clear" w:color="auto" w:fill="auto"/>
                </w:tcPr>
                <w:p w14:paraId="76C7EC86" w14:textId="77777777" w:rsidR="000235C9" w:rsidRPr="00605044" w:rsidRDefault="000235C9" w:rsidP="00205DC2">
                  <w:pPr>
                    <w:jc w:val="center"/>
                    <w:rPr>
                      <w:rFonts w:ascii="ＭＳ 明朝" w:hAnsi="ＭＳ 明朝"/>
                    </w:rPr>
                  </w:pPr>
                </w:p>
              </w:tc>
              <w:tc>
                <w:tcPr>
                  <w:tcW w:w="8930" w:type="dxa"/>
                  <w:shd w:val="clear" w:color="auto" w:fill="auto"/>
                </w:tcPr>
                <w:p w14:paraId="6EC9CA96" w14:textId="77777777" w:rsidR="000235C9" w:rsidRPr="00605044" w:rsidRDefault="000235C9" w:rsidP="00205DC2">
                  <w:pPr>
                    <w:rPr>
                      <w:rFonts w:ascii="ＭＳ 明朝" w:hAnsi="ＭＳ 明朝"/>
                    </w:rPr>
                  </w:pPr>
                  <w:r w:rsidRPr="00605044">
                    <w:rPr>
                      <w:rFonts w:ascii="ＭＳ 明朝" w:hAnsi="ＭＳ 明朝" w:hint="eastAsia"/>
                      <w:color w:val="000000"/>
                    </w:rPr>
                    <w:t>利用なし</w:t>
                  </w:r>
                </w:p>
              </w:tc>
            </w:tr>
          </w:tbl>
          <w:p w14:paraId="65068972" w14:textId="77777777" w:rsidR="000235C9" w:rsidRPr="00605044" w:rsidRDefault="000235C9" w:rsidP="00205DC2">
            <w:pPr>
              <w:rPr>
                <w:rFonts w:ascii="ＭＳ 明朝" w:hAnsi="ＭＳ 明朝"/>
              </w:rPr>
            </w:pPr>
          </w:p>
        </w:tc>
      </w:tr>
      <w:tr w:rsidR="000235C9" w:rsidRPr="00605044" w14:paraId="747E5AA3" w14:textId="77777777" w:rsidTr="00205DC2">
        <w:trPr>
          <w:cantSplit/>
          <w:trHeight w:val="2633"/>
        </w:trPr>
        <w:tc>
          <w:tcPr>
            <w:tcW w:w="9756" w:type="dxa"/>
            <w:tcBorders>
              <w:top w:val="single" w:sz="12" w:space="0" w:color="auto"/>
              <w:left w:val="single" w:sz="12" w:space="0" w:color="auto"/>
              <w:bottom w:val="single" w:sz="12" w:space="0" w:color="auto"/>
              <w:right w:val="single" w:sz="12" w:space="0" w:color="auto"/>
            </w:tcBorders>
          </w:tcPr>
          <w:p w14:paraId="482ED44E" w14:textId="326E53B9" w:rsidR="000235C9" w:rsidRPr="00605044" w:rsidRDefault="000235C9" w:rsidP="00205DC2">
            <w:pPr>
              <w:rPr>
                <w:rFonts w:ascii="ＭＳ 明朝" w:hAnsi="ＭＳ 明朝"/>
                <w:kern w:val="0"/>
                <w:szCs w:val="21"/>
              </w:rPr>
            </w:pPr>
            <w:r w:rsidRPr="00605044">
              <w:rPr>
                <w:rFonts w:ascii="ＭＳ 明朝" w:hAnsi="ＭＳ 明朝" w:hint="eastAsia"/>
              </w:rPr>
              <w:t>３　東京都及びその他団体での受賞歴等</w:t>
            </w:r>
          </w:p>
          <w:p w14:paraId="479381A9" w14:textId="77777777" w:rsidR="000235C9" w:rsidRPr="00E916BD" w:rsidRDefault="000235C9" w:rsidP="00205DC2">
            <w:pPr>
              <w:ind w:firstLineChars="100" w:firstLine="229"/>
              <w:rPr>
                <w:rFonts w:asciiTheme="majorEastAsia" w:eastAsiaTheme="majorEastAsia" w:hAnsiTheme="majorEastAsia"/>
              </w:rPr>
            </w:pPr>
            <w:r w:rsidRPr="00E916BD">
              <w:rPr>
                <w:rFonts w:asciiTheme="majorEastAsia" w:eastAsiaTheme="majorEastAsia" w:hAnsiTheme="majorEastAsia" w:hint="eastAsia"/>
              </w:rPr>
              <w:t>※直近のものから順に記載してください。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35"/>
              <w:gridCol w:w="2822"/>
              <w:gridCol w:w="2824"/>
            </w:tblGrid>
            <w:tr w:rsidR="000235C9" w:rsidRPr="00605044" w14:paraId="53FD873E" w14:textId="77777777" w:rsidTr="00205DC2">
              <w:tc>
                <w:tcPr>
                  <w:tcW w:w="1043" w:type="dxa"/>
                  <w:shd w:val="clear" w:color="auto" w:fill="auto"/>
                </w:tcPr>
                <w:p w14:paraId="00E21B9F" w14:textId="77777777" w:rsidR="000235C9" w:rsidRPr="00605044" w:rsidRDefault="000235C9" w:rsidP="00205DC2">
                  <w:pPr>
                    <w:jc w:val="center"/>
                    <w:rPr>
                      <w:rFonts w:ascii="ＭＳ 明朝" w:hAnsi="ＭＳ 明朝"/>
                    </w:rPr>
                  </w:pPr>
                  <w:r w:rsidRPr="00605044">
                    <w:rPr>
                      <w:rFonts w:ascii="ＭＳ 明朝" w:hAnsi="ＭＳ 明朝" w:hint="eastAsia"/>
                    </w:rPr>
                    <w:t>年度</w:t>
                  </w:r>
                </w:p>
              </w:tc>
              <w:tc>
                <w:tcPr>
                  <w:tcW w:w="2835" w:type="dxa"/>
                  <w:shd w:val="clear" w:color="auto" w:fill="auto"/>
                </w:tcPr>
                <w:p w14:paraId="7D4A5376" w14:textId="77777777" w:rsidR="000235C9" w:rsidRPr="00605044" w:rsidRDefault="000235C9" w:rsidP="00205DC2">
                  <w:pPr>
                    <w:jc w:val="center"/>
                    <w:rPr>
                      <w:rFonts w:ascii="ＭＳ 明朝" w:hAnsi="ＭＳ 明朝"/>
                    </w:rPr>
                  </w:pPr>
                  <w:r w:rsidRPr="00605044">
                    <w:rPr>
                      <w:rFonts w:ascii="ＭＳ 明朝" w:hAnsi="ＭＳ 明朝" w:hint="eastAsia"/>
                    </w:rPr>
                    <w:t>団体名</w:t>
                  </w:r>
                </w:p>
              </w:tc>
              <w:tc>
                <w:tcPr>
                  <w:tcW w:w="2822" w:type="dxa"/>
                  <w:shd w:val="clear" w:color="auto" w:fill="auto"/>
                </w:tcPr>
                <w:p w14:paraId="2770D89F" w14:textId="77777777" w:rsidR="000235C9" w:rsidRPr="00605044" w:rsidRDefault="000235C9" w:rsidP="00205DC2">
                  <w:pPr>
                    <w:jc w:val="center"/>
                    <w:rPr>
                      <w:rFonts w:ascii="ＭＳ 明朝" w:hAnsi="ＭＳ 明朝"/>
                    </w:rPr>
                  </w:pPr>
                  <w:r w:rsidRPr="00605044">
                    <w:rPr>
                      <w:rFonts w:ascii="ＭＳ 明朝" w:hAnsi="ＭＳ 明朝" w:hint="eastAsia"/>
                    </w:rPr>
                    <w:t>受賞名</w:t>
                  </w:r>
                </w:p>
              </w:tc>
              <w:tc>
                <w:tcPr>
                  <w:tcW w:w="2824" w:type="dxa"/>
                  <w:shd w:val="clear" w:color="auto" w:fill="auto"/>
                </w:tcPr>
                <w:p w14:paraId="2F33096E" w14:textId="77777777" w:rsidR="000235C9" w:rsidRPr="00605044" w:rsidRDefault="000235C9" w:rsidP="00205DC2">
                  <w:pPr>
                    <w:jc w:val="center"/>
                    <w:rPr>
                      <w:rFonts w:ascii="ＭＳ 明朝" w:hAnsi="ＭＳ 明朝"/>
                    </w:rPr>
                  </w:pPr>
                  <w:r w:rsidRPr="00605044">
                    <w:rPr>
                      <w:rFonts w:ascii="ＭＳ 明朝" w:hAnsi="ＭＳ 明朝" w:hint="eastAsia"/>
                    </w:rPr>
                    <w:t>対象製品・技術</w:t>
                  </w:r>
                </w:p>
              </w:tc>
            </w:tr>
            <w:tr w:rsidR="000235C9" w:rsidRPr="00605044" w14:paraId="50E69A5C" w14:textId="77777777" w:rsidTr="00205DC2">
              <w:tc>
                <w:tcPr>
                  <w:tcW w:w="1043" w:type="dxa"/>
                  <w:shd w:val="clear" w:color="auto" w:fill="auto"/>
                </w:tcPr>
                <w:p w14:paraId="403A3DE6" w14:textId="77777777" w:rsidR="000235C9" w:rsidRPr="00605044" w:rsidRDefault="000235C9" w:rsidP="00205DC2">
                  <w:pPr>
                    <w:rPr>
                      <w:rFonts w:ascii="ＭＳ 明朝" w:hAnsi="ＭＳ 明朝"/>
                    </w:rPr>
                  </w:pPr>
                </w:p>
              </w:tc>
              <w:tc>
                <w:tcPr>
                  <w:tcW w:w="2835" w:type="dxa"/>
                  <w:shd w:val="clear" w:color="auto" w:fill="auto"/>
                </w:tcPr>
                <w:p w14:paraId="15657B5F" w14:textId="77777777" w:rsidR="000235C9" w:rsidRPr="00605044" w:rsidRDefault="000235C9" w:rsidP="00205DC2">
                  <w:pPr>
                    <w:rPr>
                      <w:rFonts w:ascii="ＭＳ 明朝" w:hAnsi="ＭＳ 明朝"/>
                    </w:rPr>
                  </w:pPr>
                </w:p>
              </w:tc>
              <w:tc>
                <w:tcPr>
                  <w:tcW w:w="2822" w:type="dxa"/>
                  <w:shd w:val="clear" w:color="auto" w:fill="auto"/>
                </w:tcPr>
                <w:p w14:paraId="713AA4AE" w14:textId="77777777" w:rsidR="000235C9" w:rsidRPr="00605044" w:rsidRDefault="000235C9" w:rsidP="00205DC2">
                  <w:pPr>
                    <w:rPr>
                      <w:rFonts w:ascii="ＭＳ 明朝" w:hAnsi="ＭＳ 明朝"/>
                    </w:rPr>
                  </w:pPr>
                </w:p>
              </w:tc>
              <w:tc>
                <w:tcPr>
                  <w:tcW w:w="2824" w:type="dxa"/>
                  <w:shd w:val="clear" w:color="auto" w:fill="auto"/>
                </w:tcPr>
                <w:p w14:paraId="71CC97C0" w14:textId="77777777" w:rsidR="000235C9" w:rsidRPr="00605044" w:rsidRDefault="000235C9" w:rsidP="00205DC2">
                  <w:pPr>
                    <w:rPr>
                      <w:rFonts w:ascii="ＭＳ 明朝" w:hAnsi="ＭＳ 明朝"/>
                    </w:rPr>
                  </w:pPr>
                </w:p>
              </w:tc>
            </w:tr>
            <w:tr w:rsidR="000235C9" w:rsidRPr="00605044" w14:paraId="1E63FE80" w14:textId="77777777" w:rsidTr="00205DC2">
              <w:tc>
                <w:tcPr>
                  <w:tcW w:w="1043" w:type="dxa"/>
                  <w:shd w:val="clear" w:color="auto" w:fill="auto"/>
                </w:tcPr>
                <w:p w14:paraId="39BC8DC5" w14:textId="77777777" w:rsidR="000235C9" w:rsidRPr="00605044" w:rsidRDefault="000235C9" w:rsidP="00205DC2">
                  <w:pPr>
                    <w:rPr>
                      <w:rFonts w:ascii="ＭＳ 明朝" w:hAnsi="ＭＳ 明朝"/>
                    </w:rPr>
                  </w:pPr>
                </w:p>
              </w:tc>
              <w:tc>
                <w:tcPr>
                  <w:tcW w:w="2835" w:type="dxa"/>
                  <w:shd w:val="clear" w:color="auto" w:fill="auto"/>
                </w:tcPr>
                <w:p w14:paraId="119789F3" w14:textId="77777777" w:rsidR="000235C9" w:rsidRPr="00605044" w:rsidRDefault="000235C9" w:rsidP="00205DC2">
                  <w:pPr>
                    <w:rPr>
                      <w:rFonts w:ascii="ＭＳ 明朝" w:hAnsi="ＭＳ 明朝"/>
                    </w:rPr>
                  </w:pPr>
                </w:p>
              </w:tc>
              <w:tc>
                <w:tcPr>
                  <w:tcW w:w="2822" w:type="dxa"/>
                  <w:shd w:val="clear" w:color="auto" w:fill="auto"/>
                </w:tcPr>
                <w:p w14:paraId="7D93D869" w14:textId="77777777" w:rsidR="000235C9" w:rsidRPr="00605044" w:rsidRDefault="000235C9" w:rsidP="00205DC2">
                  <w:pPr>
                    <w:rPr>
                      <w:rFonts w:ascii="ＭＳ 明朝" w:hAnsi="ＭＳ 明朝"/>
                    </w:rPr>
                  </w:pPr>
                </w:p>
              </w:tc>
              <w:tc>
                <w:tcPr>
                  <w:tcW w:w="2824" w:type="dxa"/>
                  <w:shd w:val="clear" w:color="auto" w:fill="auto"/>
                </w:tcPr>
                <w:p w14:paraId="2BE229A2" w14:textId="77777777" w:rsidR="000235C9" w:rsidRPr="00605044" w:rsidRDefault="000235C9" w:rsidP="00205DC2">
                  <w:pPr>
                    <w:rPr>
                      <w:rFonts w:ascii="ＭＳ 明朝" w:hAnsi="ＭＳ 明朝"/>
                    </w:rPr>
                  </w:pPr>
                </w:p>
              </w:tc>
            </w:tr>
            <w:tr w:rsidR="000235C9" w:rsidRPr="00605044" w14:paraId="0B5E88BE" w14:textId="77777777" w:rsidTr="00205DC2">
              <w:tc>
                <w:tcPr>
                  <w:tcW w:w="1043" w:type="dxa"/>
                  <w:shd w:val="clear" w:color="auto" w:fill="auto"/>
                </w:tcPr>
                <w:p w14:paraId="7D273562" w14:textId="77777777" w:rsidR="000235C9" w:rsidRPr="00605044" w:rsidRDefault="000235C9" w:rsidP="00205DC2">
                  <w:pPr>
                    <w:rPr>
                      <w:rFonts w:ascii="ＭＳ 明朝" w:hAnsi="ＭＳ 明朝"/>
                    </w:rPr>
                  </w:pPr>
                </w:p>
              </w:tc>
              <w:tc>
                <w:tcPr>
                  <w:tcW w:w="2835" w:type="dxa"/>
                  <w:shd w:val="clear" w:color="auto" w:fill="auto"/>
                </w:tcPr>
                <w:p w14:paraId="6437FC57" w14:textId="77777777" w:rsidR="000235C9" w:rsidRPr="00605044" w:rsidRDefault="000235C9" w:rsidP="00205DC2">
                  <w:pPr>
                    <w:rPr>
                      <w:rFonts w:ascii="ＭＳ 明朝" w:hAnsi="ＭＳ 明朝"/>
                    </w:rPr>
                  </w:pPr>
                </w:p>
              </w:tc>
              <w:tc>
                <w:tcPr>
                  <w:tcW w:w="2822" w:type="dxa"/>
                  <w:shd w:val="clear" w:color="auto" w:fill="auto"/>
                </w:tcPr>
                <w:p w14:paraId="52D88CAA" w14:textId="77777777" w:rsidR="000235C9" w:rsidRPr="00605044" w:rsidRDefault="000235C9" w:rsidP="00205DC2">
                  <w:pPr>
                    <w:rPr>
                      <w:rFonts w:ascii="ＭＳ 明朝" w:hAnsi="ＭＳ 明朝"/>
                    </w:rPr>
                  </w:pPr>
                </w:p>
              </w:tc>
              <w:tc>
                <w:tcPr>
                  <w:tcW w:w="2824" w:type="dxa"/>
                  <w:shd w:val="clear" w:color="auto" w:fill="auto"/>
                </w:tcPr>
                <w:p w14:paraId="589947A6" w14:textId="77777777" w:rsidR="000235C9" w:rsidRPr="00605044" w:rsidRDefault="000235C9" w:rsidP="00205DC2">
                  <w:pPr>
                    <w:rPr>
                      <w:rFonts w:ascii="ＭＳ 明朝" w:hAnsi="ＭＳ 明朝"/>
                    </w:rPr>
                  </w:pPr>
                </w:p>
              </w:tc>
            </w:tr>
            <w:tr w:rsidR="000235C9" w:rsidRPr="00605044" w14:paraId="44F6EFD8" w14:textId="77777777" w:rsidTr="00205DC2">
              <w:tc>
                <w:tcPr>
                  <w:tcW w:w="1043" w:type="dxa"/>
                  <w:shd w:val="clear" w:color="auto" w:fill="auto"/>
                </w:tcPr>
                <w:p w14:paraId="44B0A7E8" w14:textId="77777777" w:rsidR="000235C9" w:rsidRPr="00605044" w:rsidRDefault="000235C9" w:rsidP="00205DC2">
                  <w:pPr>
                    <w:rPr>
                      <w:rFonts w:ascii="ＭＳ 明朝" w:hAnsi="ＭＳ 明朝"/>
                    </w:rPr>
                  </w:pPr>
                </w:p>
              </w:tc>
              <w:tc>
                <w:tcPr>
                  <w:tcW w:w="2835" w:type="dxa"/>
                  <w:shd w:val="clear" w:color="auto" w:fill="auto"/>
                </w:tcPr>
                <w:p w14:paraId="482642AD" w14:textId="77777777" w:rsidR="000235C9" w:rsidRPr="00605044" w:rsidRDefault="000235C9" w:rsidP="00205DC2">
                  <w:pPr>
                    <w:rPr>
                      <w:rFonts w:ascii="ＭＳ 明朝" w:hAnsi="ＭＳ 明朝"/>
                    </w:rPr>
                  </w:pPr>
                </w:p>
              </w:tc>
              <w:tc>
                <w:tcPr>
                  <w:tcW w:w="2822" w:type="dxa"/>
                  <w:shd w:val="clear" w:color="auto" w:fill="auto"/>
                </w:tcPr>
                <w:p w14:paraId="7ED8C70D" w14:textId="77777777" w:rsidR="000235C9" w:rsidRPr="00605044" w:rsidRDefault="000235C9" w:rsidP="00205DC2">
                  <w:pPr>
                    <w:rPr>
                      <w:rFonts w:ascii="ＭＳ 明朝" w:hAnsi="ＭＳ 明朝"/>
                    </w:rPr>
                  </w:pPr>
                </w:p>
              </w:tc>
              <w:tc>
                <w:tcPr>
                  <w:tcW w:w="2824" w:type="dxa"/>
                  <w:shd w:val="clear" w:color="auto" w:fill="auto"/>
                </w:tcPr>
                <w:p w14:paraId="5D59469D" w14:textId="77777777" w:rsidR="000235C9" w:rsidRPr="00605044" w:rsidRDefault="000235C9" w:rsidP="00205DC2">
                  <w:pPr>
                    <w:rPr>
                      <w:rFonts w:ascii="ＭＳ 明朝" w:hAnsi="ＭＳ 明朝"/>
                    </w:rPr>
                  </w:pPr>
                </w:p>
              </w:tc>
            </w:tr>
          </w:tbl>
          <w:p w14:paraId="505C0025" w14:textId="77777777" w:rsidR="000235C9" w:rsidRPr="00605044" w:rsidRDefault="000235C9" w:rsidP="00205DC2">
            <w:pPr>
              <w:tabs>
                <w:tab w:val="left" w:pos="1374"/>
              </w:tabs>
              <w:rPr>
                <w:rFonts w:ascii="ＭＳ 明朝" w:hAnsi="ＭＳ 明朝"/>
              </w:rPr>
            </w:pPr>
          </w:p>
        </w:tc>
      </w:tr>
    </w:tbl>
    <w:p w14:paraId="1678DC81" w14:textId="77777777" w:rsidR="000235C9" w:rsidRPr="00605044" w:rsidRDefault="000235C9" w:rsidP="000235C9">
      <w:pPr>
        <w:rPr>
          <w:rFonts w:ascii="ＭＳ 明朝" w:hAnsi="ＭＳ 明朝"/>
          <w:sz w:val="24"/>
        </w:rPr>
      </w:pPr>
      <w:r w:rsidRPr="00605044">
        <w:rPr>
          <w:rFonts w:ascii="ＭＳ 明朝" w:hAnsi="ＭＳ 明朝"/>
          <w:sz w:val="24"/>
        </w:rPr>
        <w:br w:type="page"/>
      </w:r>
      <w:r w:rsidRPr="00605044">
        <w:rPr>
          <w:rFonts w:ascii="ＭＳ 明朝" w:hAnsi="ＭＳ 明朝" w:hint="eastAsia"/>
          <w:sz w:val="24"/>
        </w:rPr>
        <w:lastRenderedPageBreak/>
        <w:t>９　外国出願の経費見積り及び助成金交付申請額</w:t>
      </w:r>
    </w:p>
    <w:p w14:paraId="35AFFE75" w14:textId="77777777" w:rsidR="000235C9" w:rsidRPr="00E916BD" w:rsidRDefault="000235C9" w:rsidP="000235C9">
      <w:pPr>
        <w:ind w:firstLineChars="100" w:firstLine="229"/>
        <w:rPr>
          <w:rFonts w:asciiTheme="majorEastAsia" w:eastAsiaTheme="majorEastAsia" w:hAnsiTheme="majorEastAsia"/>
          <w:szCs w:val="21"/>
        </w:rPr>
      </w:pPr>
      <w:r w:rsidRPr="00E916BD">
        <w:rPr>
          <w:rFonts w:asciiTheme="majorEastAsia" w:eastAsiaTheme="majorEastAsia" w:hAnsiTheme="majorEastAsia" w:hint="eastAsia"/>
          <w:szCs w:val="21"/>
        </w:rPr>
        <w:t>※外国出願又はＰＣＴ出願の場合の国内移行までの経費を記載してください。</w:t>
      </w:r>
    </w:p>
    <w:p w14:paraId="3BC1A4D2" w14:textId="77777777" w:rsidR="000235C9" w:rsidRPr="00605044" w:rsidRDefault="000235C9" w:rsidP="000235C9">
      <w:pPr>
        <w:ind w:firstLineChars="200" w:firstLine="458"/>
        <w:jc w:val="right"/>
        <w:rPr>
          <w:rFonts w:ascii="ＭＳ 明朝" w:hAnsi="ＭＳ 明朝"/>
          <w:szCs w:val="21"/>
        </w:rPr>
      </w:pPr>
      <w:r w:rsidRPr="00605044">
        <w:rPr>
          <w:rFonts w:ascii="ＭＳ 明朝" w:hAnsi="ＭＳ 明朝" w:hint="eastAsia"/>
          <w:szCs w:val="21"/>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2126"/>
        <w:gridCol w:w="1843"/>
      </w:tblGrid>
      <w:tr w:rsidR="000235C9" w:rsidRPr="00605044" w14:paraId="54F3E80C" w14:textId="77777777" w:rsidTr="00205DC2">
        <w:trPr>
          <w:trHeight w:val="651"/>
        </w:trPr>
        <w:tc>
          <w:tcPr>
            <w:tcW w:w="3544" w:type="dxa"/>
            <w:tcBorders>
              <w:top w:val="single" w:sz="12" w:space="0" w:color="auto"/>
              <w:left w:val="single" w:sz="12" w:space="0" w:color="auto"/>
              <w:bottom w:val="single" w:sz="12" w:space="0" w:color="auto"/>
            </w:tcBorders>
            <w:vAlign w:val="center"/>
          </w:tcPr>
          <w:p w14:paraId="0EDCEFB9" w14:textId="77777777" w:rsidR="000235C9" w:rsidRPr="00605044" w:rsidRDefault="000235C9" w:rsidP="00205DC2">
            <w:pPr>
              <w:jc w:val="center"/>
              <w:rPr>
                <w:rFonts w:ascii="ＭＳ 明朝" w:hAnsi="ＭＳ 明朝"/>
                <w:szCs w:val="21"/>
              </w:rPr>
            </w:pPr>
            <w:r w:rsidRPr="00605044">
              <w:rPr>
                <w:rFonts w:ascii="ＭＳ 明朝" w:hAnsi="ＭＳ 明朝" w:hint="eastAsia"/>
                <w:szCs w:val="21"/>
              </w:rPr>
              <w:t>経　費　内　容</w:t>
            </w:r>
          </w:p>
        </w:tc>
        <w:tc>
          <w:tcPr>
            <w:tcW w:w="2268" w:type="dxa"/>
            <w:tcBorders>
              <w:top w:val="single" w:sz="12" w:space="0" w:color="auto"/>
              <w:bottom w:val="single" w:sz="12" w:space="0" w:color="auto"/>
            </w:tcBorders>
            <w:vAlign w:val="center"/>
          </w:tcPr>
          <w:p w14:paraId="4CE5411B" w14:textId="77777777" w:rsidR="000235C9" w:rsidRPr="00605044" w:rsidRDefault="000235C9" w:rsidP="00205DC2">
            <w:pPr>
              <w:ind w:leftChars="3" w:left="236" w:hangingChars="100" w:hanging="229"/>
              <w:jc w:val="center"/>
              <w:rPr>
                <w:rFonts w:ascii="ＭＳ 明朝" w:hAnsi="ＭＳ 明朝"/>
                <w:szCs w:val="20"/>
              </w:rPr>
            </w:pPr>
            <w:r w:rsidRPr="00605044">
              <w:rPr>
                <w:rFonts w:ascii="ＭＳ 明朝" w:hAnsi="ＭＳ 明朝" w:hint="eastAsia"/>
                <w:szCs w:val="20"/>
              </w:rPr>
              <w:t>助成事業に</w:t>
            </w:r>
          </w:p>
          <w:p w14:paraId="11FF8BCB" w14:textId="77777777" w:rsidR="000235C9" w:rsidRPr="00605044" w:rsidRDefault="000235C9" w:rsidP="00205DC2">
            <w:pPr>
              <w:ind w:leftChars="3" w:left="236" w:hangingChars="100" w:hanging="229"/>
              <w:jc w:val="center"/>
              <w:rPr>
                <w:rFonts w:ascii="ＭＳ 明朝" w:hAnsi="ＭＳ 明朝"/>
                <w:szCs w:val="20"/>
              </w:rPr>
            </w:pPr>
            <w:r w:rsidRPr="00605044">
              <w:rPr>
                <w:rFonts w:ascii="ＭＳ 明朝" w:hAnsi="ＭＳ 明朝" w:hint="eastAsia"/>
                <w:szCs w:val="20"/>
              </w:rPr>
              <w:t>要する経費</w:t>
            </w:r>
          </w:p>
          <w:p w14:paraId="13A29C34" w14:textId="77777777" w:rsidR="000235C9" w:rsidRPr="00CD2242" w:rsidRDefault="000235C9" w:rsidP="00205DC2">
            <w:pPr>
              <w:ind w:leftChars="3" w:left="7" w:firstLineChars="11" w:firstLine="25"/>
              <w:jc w:val="center"/>
              <w:rPr>
                <w:rFonts w:asciiTheme="majorEastAsia" w:eastAsiaTheme="majorEastAsia" w:hAnsiTheme="majorEastAsia"/>
                <w:szCs w:val="21"/>
              </w:rPr>
            </w:pPr>
            <w:r w:rsidRPr="00CD2242">
              <w:rPr>
                <w:rFonts w:asciiTheme="majorEastAsia" w:eastAsiaTheme="majorEastAsia" w:hAnsiTheme="majorEastAsia" w:hint="eastAsia"/>
                <w:szCs w:val="21"/>
              </w:rPr>
              <w:t>（税込）</w:t>
            </w:r>
          </w:p>
          <w:p w14:paraId="604F25DE" w14:textId="77777777" w:rsidR="000235C9" w:rsidRPr="00605044" w:rsidRDefault="000235C9" w:rsidP="00205DC2">
            <w:pPr>
              <w:ind w:leftChars="3" w:left="7" w:firstLineChars="11" w:firstLine="25"/>
              <w:jc w:val="center"/>
              <w:rPr>
                <w:rFonts w:ascii="ＭＳ 明朝" w:hAnsi="ＭＳ 明朝"/>
                <w:szCs w:val="21"/>
              </w:rPr>
            </w:pPr>
          </w:p>
        </w:tc>
        <w:tc>
          <w:tcPr>
            <w:tcW w:w="2126" w:type="dxa"/>
            <w:tcBorders>
              <w:top w:val="single" w:sz="12" w:space="0" w:color="auto"/>
              <w:bottom w:val="single" w:sz="12" w:space="0" w:color="auto"/>
              <w:right w:val="single" w:sz="4" w:space="0" w:color="auto"/>
            </w:tcBorders>
            <w:vAlign w:val="center"/>
          </w:tcPr>
          <w:p w14:paraId="576CB194" w14:textId="77777777" w:rsidR="000235C9" w:rsidRPr="00605044" w:rsidRDefault="000235C9" w:rsidP="00205DC2">
            <w:pPr>
              <w:jc w:val="center"/>
              <w:rPr>
                <w:rFonts w:ascii="ＭＳ 明朝" w:hAnsi="ＭＳ 明朝"/>
                <w:szCs w:val="21"/>
              </w:rPr>
            </w:pPr>
            <w:r w:rsidRPr="00605044">
              <w:rPr>
                <w:rFonts w:ascii="ＭＳ 明朝" w:hAnsi="ＭＳ 明朝" w:hint="eastAsia"/>
                <w:szCs w:val="21"/>
                <w:lang w:eastAsia="zh-TW"/>
              </w:rPr>
              <w:t>助成対象経費</w:t>
            </w:r>
          </w:p>
          <w:p w14:paraId="7FE5653C" w14:textId="77777777" w:rsidR="000235C9" w:rsidRPr="00CD2242" w:rsidRDefault="000235C9" w:rsidP="00205DC2">
            <w:pPr>
              <w:jc w:val="center"/>
              <w:rPr>
                <w:rFonts w:asciiTheme="majorEastAsia" w:eastAsiaTheme="majorEastAsia" w:hAnsiTheme="majorEastAsia"/>
                <w:szCs w:val="21"/>
              </w:rPr>
            </w:pPr>
            <w:r w:rsidRPr="00CD2242">
              <w:rPr>
                <w:rFonts w:asciiTheme="majorEastAsia" w:eastAsiaTheme="majorEastAsia" w:hAnsiTheme="majorEastAsia" w:hint="eastAsia"/>
                <w:szCs w:val="21"/>
              </w:rPr>
              <w:t>（税抜）</w:t>
            </w:r>
          </w:p>
          <w:p w14:paraId="1E69B346" w14:textId="77777777" w:rsidR="000235C9" w:rsidRPr="00CD2242" w:rsidRDefault="000235C9" w:rsidP="00205DC2">
            <w:pPr>
              <w:jc w:val="center"/>
              <w:rPr>
                <w:rFonts w:asciiTheme="majorEastAsia" w:eastAsiaTheme="majorEastAsia" w:hAnsiTheme="majorEastAsia"/>
                <w:szCs w:val="21"/>
              </w:rPr>
            </w:pPr>
          </w:p>
          <w:p w14:paraId="580F3D4D" w14:textId="77777777" w:rsidR="000235C9" w:rsidRPr="00605044" w:rsidRDefault="000235C9" w:rsidP="00205DC2">
            <w:pPr>
              <w:jc w:val="center"/>
              <w:rPr>
                <w:rFonts w:ascii="ＭＳ 明朝" w:hAnsi="ＭＳ 明朝"/>
                <w:szCs w:val="21"/>
                <w:lang w:eastAsia="zh-TW"/>
              </w:rPr>
            </w:pPr>
            <w:r w:rsidRPr="00CD2242">
              <w:rPr>
                <w:rFonts w:asciiTheme="majorEastAsia" w:eastAsiaTheme="majorEastAsia" w:hAnsiTheme="majorEastAsia" w:hint="eastAsia"/>
                <w:szCs w:val="21"/>
              </w:rPr>
              <w:t>【Ａ】</w:t>
            </w:r>
          </w:p>
        </w:tc>
        <w:tc>
          <w:tcPr>
            <w:tcW w:w="1843" w:type="dxa"/>
            <w:tcBorders>
              <w:top w:val="single" w:sz="12" w:space="0" w:color="auto"/>
              <w:left w:val="single" w:sz="4" w:space="0" w:color="auto"/>
              <w:bottom w:val="single" w:sz="12" w:space="0" w:color="auto"/>
              <w:right w:val="single" w:sz="12" w:space="0" w:color="auto"/>
            </w:tcBorders>
            <w:vAlign w:val="center"/>
          </w:tcPr>
          <w:p w14:paraId="5BAF87A4" w14:textId="77777777" w:rsidR="000235C9" w:rsidRPr="00605044" w:rsidRDefault="000235C9" w:rsidP="00205DC2">
            <w:pPr>
              <w:widowControl/>
              <w:jc w:val="center"/>
              <w:rPr>
                <w:rFonts w:ascii="ＭＳ 明朝" w:hAnsi="ＭＳ 明朝"/>
                <w:szCs w:val="21"/>
              </w:rPr>
            </w:pPr>
            <w:r w:rsidRPr="00605044">
              <w:rPr>
                <w:rFonts w:ascii="ＭＳ 明朝" w:hAnsi="ＭＳ 明朝" w:hint="eastAsia"/>
                <w:szCs w:val="21"/>
              </w:rPr>
              <w:t>助成金</w:t>
            </w:r>
          </w:p>
          <w:p w14:paraId="77F38228" w14:textId="77777777" w:rsidR="000235C9" w:rsidRPr="00605044" w:rsidRDefault="000235C9" w:rsidP="00205DC2">
            <w:pPr>
              <w:widowControl/>
              <w:jc w:val="center"/>
              <w:rPr>
                <w:rFonts w:ascii="ＭＳ 明朝" w:hAnsi="ＭＳ 明朝"/>
                <w:szCs w:val="21"/>
              </w:rPr>
            </w:pPr>
            <w:r w:rsidRPr="00605044">
              <w:rPr>
                <w:rFonts w:ascii="ＭＳ 明朝" w:hAnsi="ＭＳ 明朝" w:hint="eastAsia"/>
                <w:szCs w:val="21"/>
              </w:rPr>
              <w:t>交付申請額</w:t>
            </w:r>
          </w:p>
          <w:p w14:paraId="53D521BB" w14:textId="77777777" w:rsidR="000235C9" w:rsidRPr="00E916BD" w:rsidRDefault="000235C9" w:rsidP="00205DC2">
            <w:pPr>
              <w:jc w:val="center"/>
              <w:rPr>
                <w:rFonts w:asciiTheme="majorEastAsia" w:eastAsiaTheme="majorEastAsia" w:hAnsiTheme="majorEastAsia"/>
                <w:szCs w:val="21"/>
              </w:rPr>
            </w:pPr>
            <w:r w:rsidRPr="00E916BD">
              <w:rPr>
                <w:rFonts w:asciiTheme="majorEastAsia" w:eastAsiaTheme="majorEastAsia" w:hAnsiTheme="majorEastAsia" w:hint="eastAsia"/>
                <w:szCs w:val="21"/>
              </w:rPr>
              <w:t>（注１）</w:t>
            </w:r>
          </w:p>
          <w:p w14:paraId="327BDDAC" w14:textId="77777777" w:rsidR="000235C9" w:rsidRPr="00CD2242" w:rsidRDefault="000235C9" w:rsidP="00205DC2">
            <w:pPr>
              <w:jc w:val="center"/>
              <w:rPr>
                <w:rFonts w:asciiTheme="majorEastAsia" w:eastAsiaTheme="majorEastAsia" w:hAnsiTheme="majorEastAsia"/>
                <w:szCs w:val="21"/>
                <w:lang w:eastAsia="zh-TW"/>
              </w:rPr>
            </w:pPr>
            <w:r w:rsidRPr="00CD2242">
              <w:rPr>
                <w:rFonts w:asciiTheme="majorEastAsia" w:eastAsiaTheme="majorEastAsia" w:hAnsiTheme="majorEastAsia" w:hint="eastAsia"/>
                <w:szCs w:val="21"/>
              </w:rPr>
              <w:t>【Ａ×１/２】</w:t>
            </w:r>
          </w:p>
        </w:tc>
      </w:tr>
      <w:tr w:rsidR="000235C9" w:rsidRPr="00605044" w14:paraId="7D26594D" w14:textId="77777777" w:rsidTr="00205DC2">
        <w:trPr>
          <w:trHeight w:val="330"/>
        </w:trPr>
        <w:tc>
          <w:tcPr>
            <w:tcW w:w="3544" w:type="dxa"/>
            <w:tcBorders>
              <w:top w:val="single" w:sz="12" w:space="0" w:color="auto"/>
              <w:left w:val="single" w:sz="12" w:space="0" w:color="auto"/>
            </w:tcBorders>
            <w:vAlign w:val="center"/>
          </w:tcPr>
          <w:p w14:paraId="2C1A0906" w14:textId="77777777" w:rsidR="000235C9" w:rsidRPr="00605044" w:rsidRDefault="000235C9" w:rsidP="00205DC2">
            <w:pPr>
              <w:jc w:val="left"/>
              <w:rPr>
                <w:rFonts w:ascii="ＭＳ 明朝" w:hAnsi="ＭＳ 明朝"/>
                <w:szCs w:val="21"/>
                <w:lang w:eastAsia="zh-TW"/>
              </w:rPr>
            </w:pPr>
          </w:p>
        </w:tc>
        <w:tc>
          <w:tcPr>
            <w:tcW w:w="2268" w:type="dxa"/>
            <w:tcBorders>
              <w:top w:val="single" w:sz="12" w:space="0" w:color="auto"/>
            </w:tcBorders>
            <w:vAlign w:val="center"/>
          </w:tcPr>
          <w:p w14:paraId="7DD8FDE6" w14:textId="77777777" w:rsidR="000235C9" w:rsidRPr="00605044" w:rsidRDefault="000235C9" w:rsidP="00205DC2">
            <w:pPr>
              <w:jc w:val="right"/>
              <w:rPr>
                <w:rFonts w:ascii="ＭＳ 明朝" w:hAnsi="ＭＳ 明朝"/>
                <w:szCs w:val="21"/>
              </w:rPr>
            </w:pPr>
          </w:p>
        </w:tc>
        <w:tc>
          <w:tcPr>
            <w:tcW w:w="2126" w:type="dxa"/>
            <w:tcBorders>
              <w:top w:val="single" w:sz="12" w:space="0" w:color="auto"/>
              <w:right w:val="single" w:sz="4" w:space="0" w:color="auto"/>
            </w:tcBorders>
            <w:vAlign w:val="center"/>
          </w:tcPr>
          <w:p w14:paraId="08914EC7" w14:textId="77777777" w:rsidR="000235C9" w:rsidRPr="00605044" w:rsidRDefault="000235C9" w:rsidP="00205DC2">
            <w:pPr>
              <w:jc w:val="right"/>
              <w:rPr>
                <w:rFonts w:ascii="ＭＳ 明朝" w:hAnsi="ＭＳ 明朝"/>
                <w:szCs w:val="21"/>
              </w:rPr>
            </w:pPr>
          </w:p>
        </w:tc>
        <w:tc>
          <w:tcPr>
            <w:tcW w:w="1843" w:type="dxa"/>
            <w:vMerge w:val="restart"/>
            <w:tcBorders>
              <w:top w:val="single" w:sz="12" w:space="0" w:color="auto"/>
              <w:left w:val="single" w:sz="4" w:space="0" w:color="auto"/>
              <w:right w:val="single" w:sz="12" w:space="0" w:color="auto"/>
              <w:tr2bl w:val="single" w:sz="4" w:space="0" w:color="auto"/>
            </w:tcBorders>
            <w:vAlign w:val="center"/>
          </w:tcPr>
          <w:p w14:paraId="4987E343" w14:textId="77777777" w:rsidR="000235C9" w:rsidRPr="00605044" w:rsidRDefault="000235C9" w:rsidP="00205DC2">
            <w:pPr>
              <w:jc w:val="right"/>
              <w:rPr>
                <w:rFonts w:ascii="ＭＳ 明朝" w:hAnsi="ＭＳ 明朝"/>
                <w:szCs w:val="21"/>
                <w:lang w:eastAsia="zh-TW"/>
              </w:rPr>
            </w:pPr>
          </w:p>
        </w:tc>
      </w:tr>
      <w:tr w:rsidR="000235C9" w:rsidRPr="00605044" w14:paraId="7D67EE21" w14:textId="77777777" w:rsidTr="00205DC2">
        <w:trPr>
          <w:trHeight w:val="315"/>
        </w:trPr>
        <w:tc>
          <w:tcPr>
            <w:tcW w:w="3544" w:type="dxa"/>
            <w:tcBorders>
              <w:left w:val="single" w:sz="12" w:space="0" w:color="auto"/>
            </w:tcBorders>
            <w:vAlign w:val="center"/>
          </w:tcPr>
          <w:p w14:paraId="433CE89E" w14:textId="77777777" w:rsidR="000235C9" w:rsidRPr="00605044" w:rsidRDefault="000235C9" w:rsidP="00205DC2">
            <w:pPr>
              <w:jc w:val="left"/>
              <w:rPr>
                <w:rFonts w:ascii="ＭＳ 明朝" w:hAnsi="ＭＳ 明朝"/>
                <w:szCs w:val="21"/>
                <w:lang w:eastAsia="zh-TW"/>
              </w:rPr>
            </w:pPr>
          </w:p>
        </w:tc>
        <w:tc>
          <w:tcPr>
            <w:tcW w:w="2268" w:type="dxa"/>
            <w:vAlign w:val="center"/>
          </w:tcPr>
          <w:p w14:paraId="12B4C2CD" w14:textId="77777777" w:rsidR="000235C9" w:rsidRPr="00605044" w:rsidRDefault="000235C9" w:rsidP="00205DC2">
            <w:pPr>
              <w:jc w:val="right"/>
              <w:rPr>
                <w:rFonts w:ascii="ＭＳ 明朝" w:hAnsi="ＭＳ 明朝"/>
                <w:szCs w:val="21"/>
              </w:rPr>
            </w:pPr>
          </w:p>
        </w:tc>
        <w:tc>
          <w:tcPr>
            <w:tcW w:w="2126" w:type="dxa"/>
            <w:tcBorders>
              <w:right w:val="single" w:sz="4" w:space="0" w:color="auto"/>
            </w:tcBorders>
            <w:vAlign w:val="center"/>
          </w:tcPr>
          <w:p w14:paraId="3BA1FE4D" w14:textId="77777777" w:rsidR="000235C9" w:rsidRPr="00605044" w:rsidRDefault="000235C9" w:rsidP="00205DC2">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50A5A2EB" w14:textId="77777777" w:rsidR="000235C9" w:rsidRPr="00605044" w:rsidRDefault="000235C9" w:rsidP="00205DC2">
            <w:pPr>
              <w:jc w:val="right"/>
              <w:rPr>
                <w:rFonts w:ascii="ＭＳ 明朝" w:hAnsi="ＭＳ 明朝"/>
                <w:szCs w:val="21"/>
                <w:lang w:eastAsia="zh-TW"/>
              </w:rPr>
            </w:pPr>
          </w:p>
        </w:tc>
      </w:tr>
      <w:tr w:rsidR="000235C9" w:rsidRPr="00605044" w14:paraId="66E0DF8C" w14:textId="77777777" w:rsidTr="00205DC2">
        <w:trPr>
          <w:trHeight w:val="300"/>
        </w:trPr>
        <w:tc>
          <w:tcPr>
            <w:tcW w:w="3544" w:type="dxa"/>
            <w:tcBorders>
              <w:left w:val="single" w:sz="12" w:space="0" w:color="auto"/>
            </w:tcBorders>
            <w:vAlign w:val="center"/>
          </w:tcPr>
          <w:p w14:paraId="17276340" w14:textId="77777777" w:rsidR="000235C9" w:rsidRPr="00605044" w:rsidRDefault="000235C9" w:rsidP="00205DC2">
            <w:pPr>
              <w:jc w:val="left"/>
              <w:rPr>
                <w:rFonts w:ascii="ＭＳ 明朝" w:hAnsi="ＭＳ 明朝"/>
                <w:szCs w:val="21"/>
                <w:lang w:eastAsia="zh-TW"/>
              </w:rPr>
            </w:pPr>
          </w:p>
        </w:tc>
        <w:tc>
          <w:tcPr>
            <w:tcW w:w="2268" w:type="dxa"/>
            <w:vAlign w:val="center"/>
          </w:tcPr>
          <w:p w14:paraId="5D173A15" w14:textId="77777777" w:rsidR="000235C9" w:rsidRPr="00605044" w:rsidRDefault="000235C9" w:rsidP="00205DC2">
            <w:pPr>
              <w:jc w:val="right"/>
              <w:rPr>
                <w:rFonts w:ascii="ＭＳ 明朝" w:hAnsi="ＭＳ 明朝"/>
                <w:szCs w:val="21"/>
              </w:rPr>
            </w:pPr>
          </w:p>
        </w:tc>
        <w:tc>
          <w:tcPr>
            <w:tcW w:w="2126" w:type="dxa"/>
            <w:tcBorders>
              <w:right w:val="single" w:sz="4" w:space="0" w:color="auto"/>
            </w:tcBorders>
            <w:vAlign w:val="center"/>
          </w:tcPr>
          <w:p w14:paraId="5F1C1B6F" w14:textId="77777777" w:rsidR="000235C9" w:rsidRPr="00605044" w:rsidRDefault="000235C9" w:rsidP="00205DC2">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54554910" w14:textId="77777777" w:rsidR="000235C9" w:rsidRPr="00605044" w:rsidRDefault="000235C9" w:rsidP="00205DC2">
            <w:pPr>
              <w:jc w:val="right"/>
              <w:rPr>
                <w:rFonts w:ascii="ＭＳ 明朝" w:hAnsi="ＭＳ 明朝"/>
                <w:szCs w:val="21"/>
                <w:lang w:eastAsia="zh-TW"/>
              </w:rPr>
            </w:pPr>
          </w:p>
        </w:tc>
      </w:tr>
      <w:tr w:rsidR="000235C9" w:rsidRPr="00605044" w14:paraId="43C67B2C" w14:textId="77777777" w:rsidTr="00205DC2">
        <w:trPr>
          <w:trHeight w:val="271"/>
        </w:trPr>
        <w:tc>
          <w:tcPr>
            <w:tcW w:w="3544" w:type="dxa"/>
            <w:tcBorders>
              <w:left w:val="single" w:sz="12" w:space="0" w:color="auto"/>
            </w:tcBorders>
            <w:vAlign w:val="center"/>
          </w:tcPr>
          <w:p w14:paraId="5BECFDE9" w14:textId="77777777" w:rsidR="000235C9" w:rsidRPr="00605044" w:rsidRDefault="000235C9" w:rsidP="00205DC2">
            <w:pPr>
              <w:jc w:val="left"/>
              <w:rPr>
                <w:rFonts w:ascii="ＭＳ 明朝" w:hAnsi="ＭＳ 明朝"/>
                <w:szCs w:val="21"/>
                <w:lang w:eastAsia="zh-TW"/>
              </w:rPr>
            </w:pPr>
          </w:p>
        </w:tc>
        <w:tc>
          <w:tcPr>
            <w:tcW w:w="2268" w:type="dxa"/>
            <w:vAlign w:val="center"/>
          </w:tcPr>
          <w:p w14:paraId="2DD5BDBF" w14:textId="77777777" w:rsidR="000235C9" w:rsidRPr="00605044" w:rsidRDefault="000235C9" w:rsidP="00205DC2">
            <w:pPr>
              <w:jc w:val="right"/>
              <w:rPr>
                <w:rFonts w:ascii="ＭＳ 明朝" w:hAnsi="ＭＳ 明朝"/>
                <w:szCs w:val="21"/>
              </w:rPr>
            </w:pPr>
          </w:p>
        </w:tc>
        <w:tc>
          <w:tcPr>
            <w:tcW w:w="2126" w:type="dxa"/>
            <w:tcBorders>
              <w:right w:val="single" w:sz="4" w:space="0" w:color="auto"/>
            </w:tcBorders>
            <w:vAlign w:val="center"/>
          </w:tcPr>
          <w:p w14:paraId="7BDD03A7" w14:textId="77777777" w:rsidR="000235C9" w:rsidRPr="00605044" w:rsidRDefault="000235C9" w:rsidP="00205DC2">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68E21181" w14:textId="77777777" w:rsidR="000235C9" w:rsidRPr="00605044" w:rsidRDefault="000235C9" w:rsidP="00205DC2">
            <w:pPr>
              <w:jc w:val="right"/>
              <w:rPr>
                <w:rFonts w:ascii="ＭＳ 明朝" w:hAnsi="ＭＳ 明朝"/>
                <w:szCs w:val="21"/>
                <w:lang w:eastAsia="zh-TW"/>
              </w:rPr>
            </w:pPr>
          </w:p>
        </w:tc>
      </w:tr>
      <w:tr w:rsidR="000235C9" w:rsidRPr="00605044" w14:paraId="1774CF5A" w14:textId="77777777" w:rsidTr="00205DC2">
        <w:trPr>
          <w:trHeight w:val="285"/>
        </w:trPr>
        <w:tc>
          <w:tcPr>
            <w:tcW w:w="3544" w:type="dxa"/>
            <w:tcBorders>
              <w:left w:val="single" w:sz="12" w:space="0" w:color="auto"/>
            </w:tcBorders>
            <w:vAlign w:val="center"/>
          </w:tcPr>
          <w:p w14:paraId="307023BF" w14:textId="77777777" w:rsidR="000235C9" w:rsidRPr="00605044" w:rsidRDefault="000235C9" w:rsidP="00205DC2">
            <w:pPr>
              <w:jc w:val="left"/>
              <w:rPr>
                <w:rFonts w:ascii="ＭＳ 明朝" w:hAnsi="ＭＳ 明朝"/>
                <w:szCs w:val="21"/>
                <w:lang w:eastAsia="zh-TW"/>
              </w:rPr>
            </w:pPr>
          </w:p>
        </w:tc>
        <w:tc>
          <w:tcPr>
            <w:tcW w:w="2268" w:type="dxa"/>
            <w:vAlign w:val="center"/>
          </w:tcPr>
          <w:p w14:paraId="59182B47" w14:textId="77777777" w:rsidR="000235C9" w:rsidRPr="00605044" w:rsidRDefault="000235C9" w:rsidP="00205DC2">
            <w:pPr>
              <w:jc w:val="right"/>
              <w:rPr>
                <w:rFonts w:ascii="ＭＳ 明朝" w:hAnsi="ＭＳ 明朝"/>
                <w:szCs w:val="21"/>
              </w:rPr>
            </w:pPr>
          </w:p>
        </w:tc>
        <w:tc>
          <w:tcPr>
            <w:tcW w:w="2126" w:type="dxa"/>
            <w:tcBorders>
              <w:right w:val="single" w:sz="4" w:space="0" w:color="auto"/>
            </w:tcBorders>
            <w:vAlign w:val="center"/>
          </w:tcPr>
          <w:p w14:paraId="0F413B48" w14:textId="77777777" w:rsidR="000235C9" w:rsidRPr="00605044" w:rsidRDefault="000235C9" w:rsidP="00205DC2">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548BEFA1" w14:textId="77777777" w:rsidR="000235C9" w:rsidRPr="00605044" w:rsidRDefault="000235C9" w:rsidP="00205DC2">
            <w:pPr>
              <w:jc w:val="right"/>
              <w:rPr>
                <w:rFonts w:ascii="ＭＳ 明朝" w:hAnsi="ＭＳ 明朝"/>
                <w:szCs w:val="21"/>
                <w:lang w:eastAsia="zh-TW"/>
              </w:rPr>
            </w:pPr>
          </w:p>
        </w:tc>
      </w:tr>
      <w:tr w:rsidR="000235C9" w:rsidRPr="00605044" w14:paraId="612BAA1D" w14:textId="77777777" w:rsidTr="00205DC2">
        <w:trPr>
          <w:trHeight w:val="375"/>
        </w:trPr>
        <w:tc>
          <w:tcPr>
            <w:tcW w:w="3544" w:type="dxa"/>
            <w:tcBorders>
              <w:left w:val="single" w:sz="12" w:space="0" w:color="auto"/>
              <w:bottom w:val="outset" w:sz="6" w:space="0" w:color="auto"/>
            </w:tcBorders>
            <w:vAlign w:val="center"/>
          </w:tcPr>
          <w:p w14:paraId="77437DB1" w14:textId="77777777" w:rsidR="000235C9" w:rsidRPr="00605044" w:rsidRDefault="000235C9" w:rsidP="00205DC2">
            <w:pPr>
              <w:jc w:val="left"/>
              <w:rPr>
                <w:rFonts w:ascii="ＭＳ 明朝" w:hAnsi="ＭＳ 明朝"/>
                <w:szCs w:val="21"/>
              </w:rPr>
            </w:pPr>
          </w:p>
        </w:tc>
        <w:tc>
          <w:tcPr>
            <w:tcW w:w="2268" w:type="dxa"/>
            <w:tcBorders>
              <w:bottom w:val="outset" w:sz="6" w:space="0" w:color="auto"/>
            </w:tcBorders>
            <w:vAlign w:val="center"/>
          </w:tcPr>
          <w:p w14:paraId="7339F2DF" w14:textId="77777777" w:rsidR="000235C9" w:rsidRPr="00605044" w:rsidRDefault="000235C9" w:rsidP="00205DC2">
            <w:pPr>
              <w:jc w:val="right"/>
              <w:rPr>
                <w:rFonts w:ascii="ＭＳ 明朝" w:hAnsi="ＭＳ 明朝"/>
                <w:szCs w:val="21"/>
              </w:rPr>
            </w:pPr>
          </w:p>
        </w:tc>
        <w:tc>
          <w:tcPr>
            <w:tcW w:w="2126" w:type="dxa"/>
            <w:tcBorders>
              <w:bottom w:val="outset" w:sz="6" w:space="0" w:color="auto"/>
              <w:right w:val="single" w:sz="4" w:space="0" w:color="auto"/>
            </w:tcBorders>
            <w:vAlign w:val="center"/>
          </w:tcPr>
          <w:p w14:paraId="112753B8" w14:textId="77777777" w:rsidR="000235C9" w:rsidRPr="00605044" w:rsidRDefault="000235C9" w:rsidP="00205DC2">
            <w:pPr>
              <w:jc w:val="right"/>
              <w:rPr>
                <w:rFonts w:ascii="ＭＳ 明朝" w:hAnsi="ＭＳ 明朝"/>
                <w:szCs w:val="21"/>
              </w:rPr>
            </w:pPr>
          </w:p>
        </w:tc>
        <w:tc>
          <w:tcPr>
            <w:tcW w:w="1843" w:type="dxa"/>
            <w:vMerge/>
            <w:tcBorders>
              <w:left w:val="single" w:sz="4" w:space="0" w:color="auto"/>
              <w:right w:val="single" w:sz="12" w:space="0" w:color="auto"/>
            </w:tcBorders>
            <w:vAlign w:val="center"/>
          </w:tcPr>
          <w:p w14:paraId="2CC37351" w14:textId="77777777" w:rsidR="000235C9" w:rsidRPr="00605044" w:rsidRDefault="000235C9" w:rsidP="00205DC2">
            <w:pPr>
              <w:jc w:val="right"/>
              <w:rPr>
                <w:rFonts w:ascii="ＭＳ 明朝" w:hAnsi="ＭＳ 明朝"/>
                <w:szCs w:val="21"/>
                <w:lang w:eastAsia="zh-TW"/>
              </w:rPr>
            </w:pPr>
          </w:p>
        </w:tc>
      </w:tr>
      <w:tr w:rsidR="000235C9" w:rsidRPr="00605044" w14:paraId="6DD1619C" w14:textId="77777777" w:rsidTr="00205DC2">
        <w:trPr>
          <w:trHeight w:val="324"/>
        </w:trPr>
        <w:tc>
          <w:tcPr>
            <w:tcW w:w="3544" w:type="dxa"/>
            <w:tcBorders>
              <w:top w:val="outset" w:sz="6" w:space="0" w:color="auto"/>
              <w:left w:val="single" w:sz="12" w:space="0" w:color="auto"/>
              <w:bottom w:val="outset" w:sz="6" w:space="0" w:color="auto"/>
            </w:tcBorders>
            <w:vAlign w:val="center"/>
          </w:tcPr>
          <w:p w14:paraId="632A0382" w14:textId="77777777" w:rsidR="000235C9" w:rsidRPr="00605044" w:rsidRDefault="000235C9" w:rsidP="00205DC2">
            <w:pPr>
              <w:jc w:val="left"/>
              <w:rPr>
                <w:rFonts w:ascii="ＭＳ 明朝" w:hAnsi="ＭＳ 明朝"/>
                <w:szCs w:val="21"/>
              </w:rPr>
            </w:pPr>
          </w:p>
        </w:tc>
        <w:tc>
          <w:tcPr>
            <w:tcW w:w="2268" w:type="dxa"/>
            <w:tcBorders>
              <w:top w:val="outset" w:sz="6" w:space="0" w:color="auto"/>
              <w:bottom w:val="outset" w:sz="6" w:space="0" w:color="auto"/>
            </w:tcBorders>
            <w:vAlign w:val="center"/>
          </w:tcPr>
          <w:p w14:paraId="5DD57E6C" w14:textId="77777777" w:rsidR="000235C9" w:rsidRPr="00605044" w:rsidRDefault="000235C9" w:rsidP="00205DC2">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14:paraId="625FDA29" w14:textId="77777777" w:rsidR="000235C9" w:rsidRPr="00605044" w:rsidRDefault="000235C9" w:rsidP="00205DC2">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14:paraId="12414A70" w14:textId="77777777" w:rsidR="000235C9" w:rsidRPr="00605044" w:rsidRDefault="000235C9" w:rsidP="00205DC2">
            <w:pPr>
              <w:jc w:val="right"/>
              <w:rPr>
                <w:rFonts w:ascii="ＭＳ 明朝" w:hAnsi="ＭＳ 明朝"/>
                <w:szCs w:val="21"/>
                <w:lang w:eastAsia="zh-TW"/>
              </w:rPr>
            </w:pPr>
          </w:p>
        </w:tc>
      </w:tr>
      <w:tr w:rsidR="000235C9" w:rsidRPr="00605044" w14:paraId="7642FF95" w14:textId="77777777" w:rsidTr="00205DC2">
        <w:trPr>
          <w:trHeight w:val="307"/>
        </w:trPr>
        <w:tc>
          <w:tcPr>
            <w:tcW w:w="3544" w:type="dxa"/>
            <w:tcBorders>
              <w:top w:val="outset" w:sz="6" w:space="0" w:color="auto"/>
              <w:left w:val="single" w:sz="12" w:space="0" w:color="auto"/>
              <w:bottom w:val="outset" w:sz="6" w:space="0" w:color="auto"/>
            </w:tcBorders>
            <w:vAlign w:val="center"/>
          </w:tcPr>
          <w:p w14:paraId="149A7CFC" w14:textId="77777777" w:rsidR="000235C9" w:rsidRPr="00605044" w:rsidRDefault="000235C9" w:rsidP="00205DC2">
            <w:pPr>
              <w:jc w:val="left"/>
              <w:rPr>
                <w:rFonts w:ascii="ＭＳ 明朝" w:hAnsi="ＭＳ 明朝"/>
                <w:szCs w:val="21"/>
              </w:rPr>
            </w:pPr>
          </w:p>
        </w:tc>
        <w:tc>
          <w:tcPr>
            <w:tcW w:w="2268" w:type="dxa"/>
            <w:tcBorders>
              <w:top w:val="outset" w:sz="6" w:space="0" w:color="auto"/>
              <w:bottom w:val="outset" w:sz="6" w:space="0" w:color="auto"/>
            </w:tcBorders>
            <w:vAlign w:val="center"/>
          </w:tcPr>
          <w:p w14:paraId="05B984D3" w14:textId="77777777" w:rsidR="000235C9" w:rsidRPr="00605044" w:rsidRDefault="000235C9" w:rsidP="00205DC2">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14:paraId="39294BC0" w14:textId="77777777" w:rsidR="000235C9" w:rsidRPr="00605044" w:rsidRDefault="000235C9" w:rsidP="00205DC2">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14:paraId="004BC7F7" w14:textId="77777777" w:rsidR="000235C9" w:rsidRPr="00605044" w:rsidRDefault="000235C9" w:rsidP="00205DC2">
            <w:pPr>
              <w:jc w:val="right"/>
              <w:rPr>
                <w:rFonts w:ascii="ＭＳ 明朝" w:hAnsi="ＭＳ 明朝"/>
                <w:szCs w:val="21"/>
                <w:lang w:eastAsia="zh-TW"/>
              </w:rPr>
            </w:pPr>
          </w:p>
        </w:tc>
      </w:tr>
      <w:tr w:rsidR="000235C9" w:rsidRPr="00605044" w14:paraId="1E09B5C7" w14:textId="77777777" w:rsidTr="00205DC2">
        <w:trPr>
          <w:trHeight w:val="316"/>
        </w:trPr>
        <w:tc>
          <w:tcPr>
            <w:tcW w:w="3544" w:type="dxa"/>
            <w:tcBorders>
              <w:top w:val="outset" w:sz="6" w:space="0" w:color="auto"/>
              <w:left w:val="single" w:sz="12" w:space="0" w:color="auto"/>
              <w:bottom w:val="outset" w:sz="6" w:space="0" w:color="auto"/>
            </w:tcBorders>
            <w:vAlign w:val="center"/>
          </w:tcPr>
          <w:p w14:paraId="0353E175" w14:textId="77777777" w:rsidR="000235C9" w:rsidRPr="00605044" w:rsidRDefault="000235C9" w:rsidP="00205DC2">
            <w:pPr>
              <w:jc w:val="left"/>
              <w:rPr>
                <w:rFonts w:ascii="ＭＳ 明朝" w:hAnsi="ＭＳ 明朝"/>
                <w:szCs w:val="21"/>
              </w:rPr>
            </w:pPr>
          </w:p>
        </w:tc>
        <w:tc>
          <w:tcPr>
            <w:tcW w:w="2268" w:type="dxa"/>
            <w:tcBorders>
              <w:top w:val="outset" w:sz="6" w:space="0" w:color="auto"/>
              <w:bottom w:val="outset" w:sz="6" w:space="0" w:color="auto"/>
            </w:tcBorders>
            <w:vAlign w:val="center"/>
          </w:tcPr>
          <w:p w14:paraId="43FCFDC6" w14:textId="77777777" w:rsidR="000235C9" w:rsidRPr="00605044" w:rsidRDefault="000235C9" w:rsidP="00205DC2">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14:paraId="5BA07E94" w14:textId="77777777" w:rsidR="000235C9" w:rsidRPr="00605044" w:rsidRDefault="000235C9" w:rsidP="00205DC2">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14:paraId="3724E8F4" w14:textId="77777777" w:rsidR="000235C9" w:rsidRPr="00605044" w:rsidRDefault="000235C9" w:rsidP="00205DC2">
            <w:pPr>
              <w:jc w:val="right"/>
              <w:rPr>
                <w:rFonts w:ascii="ＭＳ 明朝" w:hAnsi="ＭＳ 明朝"/>
                <w:szCs w:val="21"/>
                <w:lang w:eastAsia="zh-TW"/>
              </w:rPr>
            </w:pPr>
          </w:p>
        </w:tc>
      </w:tr>
      <w:tr w:rsidR="000235C9" w:rsidRPr="00605044" w14:paraId="35DC6EA7" w14:textId="77777777" w:rsidTr="00205DC2">
        <w:trPr>
          <w:trHeight w:val="345"/>
        </w:trPr>
        <w:tc>
          <w:tcPr>
            <w:tcW w:w="3544" w:type="dxa"/>
            <w:tcBorders>
              <w:top w:val="single" w:sz="12" w:space="0" w:color="auto"/>
              <w:left w:val="single" w:sz="12" w:space="0" w:color="auto"/>
              <w:bottom w:val="double" w:sz="4" w:space="0" w:color="auto"/>
            </w:tcBorders>
            <w:vAlign w:val="center"/>
          </w:tcPr>
          <w:p w14:paraId="758F64AA" w14:textId="77777777" w:rsidR="000235C9" w:rsidRPr="00605044" w:rsidRDefault="000235C9" w:rsidP="00205DC2">
            <w:pPr>
              <w:jc w:val="left"/>
              <w:rPr>
                <w:rFonts w:ascii="ＭＳ 明朝" w:hAnsi="ＭＳ 明朝"/>
                <w:szCs w:val="21"/>
              </w:rPr>
            </w:pPr>
          </w:p>
        </w:tc>
        <w:tc>
          <w:tcPr>
            <w:tcW w:w="2268" w:type="dxa"/>
            <w:tcBorders>
              <w:top w:val="outset" w:sz="6" w:space="0" w:color="auto"/>
              <w:bottom w:val="double" w:sz="4" w:space="0" w:color="auto"/>
            </w:tcBorders>
            <w:vAlign w:val="center"/>
          </w:tcPr>
          <w:p w14:paraId="1915B1A4" w14:textId="77777777" w:rsidR="000235C9" w:rsidRPr="00605044" w:rsidRDefault="000235C9" w:rsidP="00205DC2">
            <w:pPr>
              <w:jc w:val="right"/>
              <w:rPr>
                <w:rFonts w:ascii="ＭＳ 明朝" w:hAnsi="ＭＳ 明朝"/>
                <w:szCs w:val="21"/>
                <w:lang w:eastAsia="zh-TW"/>
              </w:rPr>
            </w:pPr>
          </w:p>
        </w:tc>
        <w:tc>
          <w:tcPr>
            <w:tcW w:w="2126" w:type="dxa"/>
            <w:tcBorders>
              <w:top w:val="outset" w:sz="6" w:space="0" w:color="auto"/>
              <w:bottom w:val="double" w:sz="4" w:space="0" w:color="auto"/>
              <w:right w:val="single" w:sz="4" w:space="0" w:color="auto"/>
            </w:tcBorders>
            <w:vAlign w:val="center"/>
          </w:tcPr>
          <w:p w14:paraId="704C98FF" w14:textId="77777777" w:rsidR="000235C9" w:rsidRPr="00605044" w:rsidRDefault="000235C9" w:rsidP="00205DC2">
            <w:pPr>
              <w:jc w:val="right"/>
              <w:rPr>
                <w:rFonts w:ascii="ＭＳ 明朝" w:hAnsi="ＭＳ 明朝"/>
                <w:szCs w:val="21"/>
                <w:lang w:eastAsia="zh-TW"/>
              </w:rPr>
            </w:pPr>
          </w:p>
        </w:tc>
        <w:tc>
          <w:tcPr>
            <w:tcW w:w="1843" w:type="dxa"/>
            <w:vMerge/>
            <w:tcBorders>
              <w:left w:val="single" w:sz="4" w:space="0" w:color="auto"/>
              <w:bottom w:val="double" w:sz="4" w:space="0" w:color="auto"/>
              <w:right w:val="single" w:sz="12" w:space="0" w:color="auto"/>
            </w:tcBorders>
            <w:vAlign w:val="center"/>
          </w:tcPr>
          <w:p w14:paraId="45966639" w14:textId="77777777" w:rsidR="000235C9" w:rsidRPr="00605044" w:rsidRDefault="000235C9" w:rsidP="00205DC2">
            <w:pPr>
              <w:jc w:val="right"/>
              <w:rPr>
                <w:rFonts w:ascii="ＭＳ 明朝" w:hAnsi="ＭＳ 明朝"/>
                <w:szCs w:val="21"/>
                <w:lang w:eastAsia="zh-TW"/>
              </w:rPr>
            </w:pPr>
          </w:p>
        </w:tc>
      </w:tr>
      <w:tr w:rsidR="000235C9" w:rsidRPr="00605044" w14:paraId="50F3398E" w14:textId="77777777" w:rsidTr="00205DC2">
        <w:trPr>
          <w:trHeight w:val="393"/>
        </w:trPr>
        <w:tc>
          <w:tcPr>
            <w:tcW w:w="3544" w:type="dxa"/>
            <w:tcBorders>
              <w:top w:val="single" w:sz="12" w:space="0" w:color="auto"/>
              <w:left w:val="single" w:sz="12" w:space="0" w:color="auto"/>
              <w:bottom w:val="single" w:sz="12" w:space="0" w:color="auto"/>
            </w:tcBorders>
            <w:vAlign w:val="center"/>
          </w:tcPr>
          <w:p w14:paraId="648DBD41" w14:textId="77777777" w:rsidR="000235C9" w:rsidRPr="00605044" w:rsidRDefault="000235C9" w:rsidP="00205DC2">
            <w:pPr>
              <w:jc w:val="center"/>
              <w:rPr>
                <w:rFonts w:ascii="ＭＳ 明朝" w:hAnsi="ＭＳ 明朝"/>
                <w:szCs w:val="21"/>
                <w:lang w:eastAsia="zh-TW"/>
              </w:rPr>
            </w:pPr>
            <w:r w:rsidRPr="00605044">
              <w:rPr>
                <w:rFonts w:ascii="ＭＳ 明朝" w:hAnsi="ＭＳ 明朝" w:hint="eastAsia"/>
                <w:szCs w:val="21"/>
              </w:rPr>
              <w:t>合　　　　計</w:t>
            </w:r>
          </w:p>
        </w:tc>
        <w:tc>
          <w:tcPr>
            <w:tcW w:w="2268" w:type="dxa"/>
            <w:tcBorders>
              <w:top w:val="double" w:sz="4" w:space="0" w:color="auto"/>
              <w:bottom w:val="single" w:sz="12" w:space="0" w:color="auto"/>
            </w:tcBorders>
            <w:vAlign w:val="center"/>
          </w:tcPr>
          <w:p w14:paraId="2CA2567C" w14:textId="77777777" w:rsidR="000235C9" w:rsidRPr="00605044" w:rsidRDefault="000235C9" w:rsidP="00205DC2">
            <w:pPr>
              <w:jc w:val="right"/>
              <w:rPr>
                <w:rFonts w:ascii="ＭＳ 明朝" w:hAnsi="ＭＳ 明朝"/>
                <w:szCs w:val="21"/>
              </w:rPr>
            </w:pPr>
          </w:p>
        </w:tc>
        <w:tc>
          <w:tcPr>
            <w:tcW w:w="2126" w:type="dxa"/>
            <w:tcBorders>
              <w:top w:val="double" w:sz="4" w:space="0" w:color="auto"/>
              <w:bottom w:val="single" w:sz="12" w:space="0" w:color="auto"/>
              <w:right w:val="single" w:sz="4" w:space="0" w:color="auto"/>
            </w:tcBorders>
            <w:vAlign w:val="center"/>
          </w:tcPr>
          <w:p w14:paraId="6ADC8DCA" w14:textId="77777777" w:rsidR="000235C9" w:rsidRPr="00605044" w:rsidRDefault="000235C9" w:rsidP="00205DC2">
            <w:pPr>
              <w:jc w:val="right"/>
              <w:rPr>
                <w:rFonts w:ascii="ＭＳ 明朝" w:hAnsi="ＭＳ 明朝"/>
                <w:szCs w:val="21"/>
              </w:rPr>
            </w:pPr>
          </w:p>
        </w:tc>
        <w:tc>
          <w:tcPr>
            <w:tcW w:w="1843" w:type="dxa"/>
            <w:tcBorders>
              <w:top w:val="double" w:sz="4" w:space="0" w:color="auto"/>
              <w:left w:val="single" w:sz="4" w:space="0" w:color="auto"/>
              <w:bottom w:val="single" w:sz="12" w:space="0" w:color="auto"/>
              <w:right w:val="single" w:sz="12" w:space="0" w:color="auto"/>
            </w:tcBorders>
            <w:vAlign w:val="center"/>
          </w:tcPr>
          <w:p w14:paraId="2A3867CF" w14:textId="77777777" w:rsidR="000235C9" w:rsidRPr="00605044" w:rsidRDefault="000235C9" w:rsidP="00205DC2">
            <w:pPr>
              <w:ind w:firstLineChars="100" w:firstLine="229"/>
              <w:jc w:val="right"/>
              <w:rPr>
                <w:rFonts w:ascii="ＭＳ 明朝" w:hAnsi="ＭＳ 明朝"/>
                <w:szCs w:val="21"/>
              </w:rPr>
            </w:pPr>
          </w:p>
        </w:tc>
      </w:tr>
    </w:tbl>
    <w:p w14:paraId="1DF3CFC2" w14:textId="049949C6" w:rsidR="000235C9" w:rsidRPr="00E916BD" w:rsidRDefault="000235C9" w:rsidP="000235C9">
      <w:pPr>
        <w:ind w:left="752" w:hangingChars="328" w:hanging="752"/>
        <w:rPr>
          <w:rFonts w:asciiTheme="majorEastAsia" w:eastAsiaTheme="majorEastAsia" w:hAnsiTheme="majorEastAsia"/>
          <w:szCs w:val="21"/>
        </w:rPr>
      </w:pPr>
      <w:r w:rsidRPr="00E916BD">
        <w:rPr>
          <w:rFonts w:asciiTheme="majorEastAsia" w:eastAsiaTheme="majorEastAsia" w:hAnsiTheme="majorEastAsia" w:hint="eastAsia"/>
          <w:szCs w:val="21"/>
        </w:rPr>
        <w:t>（注１）｢助成金交付申請額｣とは、｢助成対象経費｣の合計に助成率</w:t>
      </w:r>
      <w:r w:rsidR="00CD2242">
        <w:rPr>
          <w:rFonts w:asciiTheme="majorEastAsia" w:eastAsiaTheme="majorEastAsia" w:hAnsiTheme="majorEastAsia" w:hint="eastAsia"/>
          <w:szCs w:val="21"/>
        </w:rPr>
        <w:t>１／２を乗じた金額（千円未満切り捨て）で、助成金交付限度額（６</w:t>
      </w:r>
      <w:r w:rsidRPr="00E916BD">
        <w:rPr>
          <w:rFonts w:asciiTheme="majorEastAsia" w:eastAsiaTheme="majorEastAsia" w:hAnsiTheme="majorEastAsia" w:hint="eastAsia"/>
          <w:szCs w:val="21"/>
        </w:rPr>
        <w:t>０万円）が上限となります。この金額を申請書表紙の「助成金交付申請額」に転記してください。</w:t>
      </w:r>
    </w:p>
    <w:p w14:paraId="2D7610C8" w14:textId="77777777" w:rsidR="000235C9" w:rsidRPr="00605044" w:rsidRDefault="000235C9" w:rsidP="000235C9">
      <w:pPr>
        <w:rPr>
          <w:rFonts w:ascii="ＭＳ 明朝" w:hAnsi="ＭＳ 明朝"/>
          <w:szCs w:val="21"/>
        </w:rPr>
      </w:pPr>
    </w:p>
    <w:p w14:paraId="256E9130" w14:textId="77777777" w:rsidR="000235C9" w:rsidRPr="00605044" w:rsidRDefault="000235C9" w:rsidP="000235C9">
      <w:pPr>
        <w:rPr>
          <w:rFonts w:ascii="ＭＳ 明朝" w:hAnsi="ＭＳ 明朝"/>
        </w:rPr>
      </w:pPr>
    </w:p>
    <w:p w14:paraId="1DC4B1AF" w14:textId="77777777" w:rsidR="000235C9" w:rsidRPr="00605044" w:rsidRDefault="000235C9" w:rsidP="000235C9">
      <w:pPr>
        <w:rPr>
          <w:rFonts w:ascii="ＭＳ 明朝" w:hAnsi="ＭＳ 明朝"/>
          <w:sz w:val="32"/>
        </w:rPr>
      </w:pPr>
      <w:r w:rsidRPr="00605044">
        <w:rPr>
          <w:rFonts w:ascii="ＭＳ 明朝" w:hAnsi="ＭＳ 明朝" w:hint="eastAsia"/>
          <w:sz w:val="24"/>
        </w:rPr>
        <w:t>10　資金調達の内訳</w:t>
      </w:r>
    </w:p>
    <w:p w14:paraId="1DE158D9" w14:textId="77777777" w:rsidR="000235C9" w:rsidRPr="00605044" w:rsidRDefault="000235C9" w:rsidP="000235C9">
      <w:pPr>
        <w:jc w:val="right"/>
        <w:rPr>
          <w:rFonts w:ascii="ＭＳ 明朝" w:hAnsi="ＭＳ 明朝"/>
        </w:rPr>
      </w:pPr>
      <w:r w:rsidRPr="00605044">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2272"/>
        <w:gridCol w:w="2501"/>
        <w:gridCol w:w="2841"/>
      </w:tblGrid>
      <w:tr w:rsidR="000235C9" w:rsidRPr="00605044" w14:paraId="6B83A996" w14:textId="77777777" w:rsidTr="00205DC2">
        <w:tc>
          <w:tcPr>
            <w:tcW w:w="2123" w:type="dxa"/>
            <w:tcBorders>
              <w:top w:val="single" w:sz="12" w:space="0" w:color="auto"/>
              <w:left w:val="single" w:sz="12" w:space="0" w:color="auto"/>
              <w:bottom w:val="single" w:sz="12" w:space="0" w:color="auto"/>
              <w:right w:val="single" w:sz="8" w:space="0" w:color="auto"/>
            </w:tcBorders>
          </w:tcPr>
          <w:p w14:paraId="691A413D" w14:textId="77777777" w:rsidR="000235C9" w:rsidRPr="00605044" w:rsidRDefault="000235C9" w:rsidP="00205DC2">
            <w:pPr>
              <w:jc w:val="center"/>
              <w:rPr>
                <w:rFonts w:ascii="ＭＳ 明朝" w:hAnsi="ＭＳ 明朝"/>
              </w:rPr>
            </w:pPr>
            <w:r w:rsidRPr="00605044">
              <w:rPr>
                <w:rFonts w:ascii="ＭＳ 明朝" w:hAnsi="ＭＳ 明朝" w:hint="eastAsia"/>
              </w:rPr>
              <w:t>区分</w:t>
            </w:r>
          </w:p>
        </w:tc>
        <w:tc>
          <w:tcPr>
            <w:tcW w:w="2272" w:type="dxa"/>
            <w:tcBorders>
              <w:top w:val="single" w:sz="12" w:space="0" w:color="auto"/>
              <w:left w:val="single" w:sz="8" w:space="0" w:color="auto"/>
              <w:bottom w:val="single" w:sz="12" w:space="0" w:color="auto"/>
              <w:right w:val="single" w:sz="8" w:space="0" w:color="auto"/>
            </w:tcBorders>
          </w:tcPr>
          <w:p w14:paraId="2F45BB25" w14:textId="77777777" w:rsidR="000235C9" w:rsidRPr="00605044" w:rsidRDefault="000235C9" w:rsidP="00205DC2">
            <w:pPr>
              <w:jc w:val="center"/>
              <w:rPr>
                <w:rFonts w:ascii="ＭＳ 明朝" w:hAnsi="ＭＳ 明朝"/>
              </w:rPr>
            </w:pPr>
            <w:r w:rsidRPr="00605044">
              <w:rPr>
                <w:rFonts w:ascii="ＭＳ 明朝" w:hAnsi="ＭＳ 明朝" w:hint="eastAsia"/>
              </w:rPr>
              <w:t>資金調達金額</w:t>
            </w:r>
          </w:p>
        </w:tc>
        <w:tc>
          <w:tcPr>
            <w:tcW w:w="2501" w:type="dxa"/>
            <w:tcBorders>
              <w:top w:val="single" w:sz="12" w:space="0" w:color="auto"/>
              <w:left w:val="single" w:sz="8" w:space="0" w:color="auto"/>
              <w:bottom w:val="single" w:sz="12" w:space="0" w:color="auto"/>
              <w:right w:val="single" w:sz="12" w:space="0" w:color="auto"/>
            </w:tcBorders>
          </w:tcPr>
          <w:p w14:paraId="21294931" w14:textId="77777777" w:rsidR="000235C9" w:rsidRPr="00605044" w:rsidRDefault="000235C9" w:rsidP="00205DC2">
            <w:pPr>
              <w:jc w:val="center"/>
              <w:rPr>
                <w:rFonts w:ascii="ＭＳ 明朝" w:hAnsi="ＭＳ 明朝"/>
              </w:rPr>
            </w:pPr>
            <w:r w:rsidRPr="00605044">
              <w:rPr>
                <w:rFonts w:ascii="ＭＳ 明朝" w:hAnsi="ＭＳ 明朝" w:hint="eastAsia"/>
              </w:rPr>
              <w:t>調達先</w:t>
            </w:r>
            <w:r w:rsidRPr="00CD2242">
              <w:rPr>
                <w:rFonts w:asciiTheme="majorEastAsia" w:eastAsiaTheme="majorEastAsia" w:hAnsiTheme="majorEastAsia" w:hint="eastAsia"/>
              </w:rPr>
              <w:t>（名称等）</w:t>
            </w:r>
          </w:p>
        </w:tc>
        <w:tc>
          <w:tcPr>
            <w:tcW w:w="2841" w:type="dxa"/>
            <w:tcBorders>
              <w:top w:val="single" w:sz="12" w:space="0" w:color="auto"/>
              <w:left w:val="single" w:sz="8" w:space="0" w:color="auto"/>
              <w:bottom w:val="single" w:sz="12" w:space="0" w:color="auto"/>
              <w:right w:val="single" w:sz="12" w:space="0" w:color="auto"/>
            </w:tcBorders>
          </w:tcPr>
          <w:p w14:paraId="47E9B2F8" w14:textId="77777777" w:rsidR="000235C9" w:rsidRPr="00605044" w:rsidRDefault="000235C9" w:rsidP="00205DC2">
            <w:pPr>
              <w:jc w:val="center"/>
              <w:rPr>
                <w:rFonts w:ascii="ＭＳ 明朝" w:hAnsi="ＭＳ 明朝"/>
              </w:rPr>
            </w:pPr>
            <w:r w:rsidRPr="00605044">
              <w:rPr>
                <w:rFonts w:ascii="ＭＳ 明朝" w:hAnsi="ＭＳ 明朝" w:hint="eastAsia"/>
              </w:rPr>
              <w:t>進捗状況等</w:t>
            </w:r>
            <w:r w:rsidRPr="00CD2242">
              <w:rPr>
                <w:rFonts w:asciiTheme="majorEastAsia" w:eastAsiaTheme="majorEastAsia" w:hAnsiTheme="majorEastAsia" w:hint="eastAsia"/>
                <w:kern w:val="0"/>
                <w:szCs w:val="21"/>
              </w:rPr>
              <w:t>（該当に〇印）</w:t>
            </w:r>
          </w:p>
        </w:tc>
      </w:tr>
      <w:tr w:rsidR="000235C9" w:rsidRPr="00605044" w14:paraId="1A4C1670" w14:textId="77777777" w:rsidTr="00205DC2">
        <w:trPr>
          <w:cantSplit/>
          <w:trHeight w:val="567"/>
        </w:trPr>
        <w:tc>
          <w:tcPr>
            <w:tcW w:w="2123" w:type="dxa"/>
            <w:tcBorders>
              <w:top w:val="single" w:sz="12" w:space="0" w:color="auto"/>
              <w:left w:val="single" w:sz="12" w:space="0" w:color="auto"/>
              <w:right w:val="single" w:sz="8" w:space="0" w:color="auto"/>
            </w:tcBorders>
            <w:vAlign w:val="center"/>
          </w:tcPr>
          <w:p w14:paraId="350DC2FF" w14:textId="77777777" w:rsidR="000235C9" w:rsidRPr="00605044" w:rsidRDefault="000235C9" w:rsidP="00205DC2">
            <w:pPr>
              <w:widowControl/>
              <w:jc w:val="center"/>
              <w:rPr>
                <w:rFonts w:ascii="ＭＳ 明朝" w:hAnsi="ＭＳ 明朝"/>
              </w:rPr>
            </w:pPr>
            <w:r w:rsidRPr="00605044">
              <w:rPr>
                <w:rFonts w:ascii="ＭＳ 明朝" w:hAnsi="ＭＳ 明朝" w:hint="eastAsia"/>
              </w:rPr>
              <w:t>自己資金</w:t>
            </w:r>
          </w:p>
        </w:tc>
        <w:tc>
          <w:tcPr>
            <w:tcW w:w="2272" w:type="dxa"/>
            <w:tcBorders>
              <w:top w:val="single" w:sz="12" w:space="0" w:color="auto"/>
              <w:left w:val="single" w:sz="8" w:space="0" w:color="auto"/>
              <w:right w:val="single" w:sz="8" w:space="0" w:color="auto"/>
            </w:tcBorders>
            <w:vAlign w:val="center"/>
          </w:tcPr>
          <w:p w14:paraId="6BFE92DE" w14:textId="77777777" w:rsidR="000235C9" w:rsidRPr="00605044" w:rsidRDefault="000235C9" w:rsidP="00205DC2">
            <w:pPr>
              <w:jc w:val="right"/>
              <w:rPr>
                <w:rFonts w:ascii="ＭＳ 明朝" w:hAnsi="ＭＳ 明朝"/>
              </w:rPr>
            </w:pPr>
          </w:p>
        </w:tc>
        <w:tc>
          <w:tcPr>
            <w:tcW w:w="2501" w:type="dxa"/>
            <w:tcBorders>
              <w:top w:val="single" w:sz="12" w:space="0" w:color="auto"/>
              <w:left w:val="single" w:sz="8" w:space="0" w:color="auto"/>
              <w:right w:val="single" w:sz="12" w:space="0" w:color="auto"/>
              <w:tr2bl w:val="single" w:sz="4" w:space="0" w:color="auto"/>
            </w:tcBorders>
            <w:vAlign w:val="center"/>
          </w:tcPr>
          <w:p w14:paraId="20552D83" w14:textId="77777777" w:rsidR="000235C9" w:rsidRPr="00605044" w:rsidRDefault="000235C9" w:rsidP="00205DC2">
            <w:pPr>
              <w:rPr>
                <w:rFonts w:ascii="ＭＳ 明朝" w:hAnsi="ＭＳ 明朝"/>
              </w:rPr>
            </w:pPr>
          </w:p>
        </w:tc>
        <w:tc>
          <w:tcPr>
            <w:tcW w:w="2841" w:type="dxa"/>
            <w:tcBorders>
              <w:top w:val="single" w:sz="12" w:space="0" w:color="auto"/>
              <w:left w:val="single" w:sz="8" w:space="0" w:color="auto"/>
              <w:right w:val="single" w:sz="12" w:space="0" w:color="auto"/>
              <w:tr2bl w:val="single" w:sz="4" w:space="0" w:color="auto"/>
            </w:tcBorders>
          </w:tcPr>
          <w:p w14:paraId="7EBFAC90" w14:textId="77777777" w:rsidR="000235C9" w:rsidRPr="00605044" w:rsidRDefault="000235C9" w:rsidP="00205DC2">
            <w:pPr>
              <w:rPr>
                <w:rFonts w:ascii="ＭＳ 明朝" w:hAnsi="ＭＳ 明朝"/>
              </w:rPr>
            </w:pPr>
          </w:p>
        </w:tc>
      </w:tr>
      <w:tr w:rsidR="000235C9" w:rsidRPr="00605044" w14:paraId="6212175F" w14:textId="77777777" w:rsidTr="00205DC2">
        <w:trPr>
          <w:cantSplit/>
          <w:trHeight w:val="567"/>
        </w:trPr>
        <w:tc>
          <w:tcPr>
            <w:tcW w:w="2123" w:type="dxa"/>
            <w:tcBorders>
              <w:left w:val="single" w:sz="12" w:space="0" w:color="auto"/>
              <w:right w:val="single" w:sz="8" w:space="0" w:color="auto"/>
            </w:tcBorders>
            <w:vAlign w:val="center"/>
          </w:tcPr>
          <w:p w14:paraId="74057F8E" w14:textId="77777777" w:rsidR="000235C9" w:rsidRPr="00605044" w:rsidRDefault="000235C9" w:rsidP="00205DC2">
            <w:pPr>
              <w:jc w:val="center"/>
              <w:rPr>
                <w:rFonts w:ascii="ＭＳ 明朝" w:hAnsi="ＭＳ 明朝"/>
              </w:rPr>
            </w:pPr>
            <w:r w:rsidRPr="00605044">
              <w:rPr>
                <w:rFonts w:ascii="ＭＳ 明朝" w:hAnsi="ＭＳ 明朝" w:hint="eastAsia"/>
              </w:rPr>
              <w:t>銀行借入金</w:t>
            </w:r>
          </w:p>
        </w:tc>
        <w:tc>
          <w:tcPr>
            <w:tcW w:w="2272" w:type="dxa"/>
            <w:tcBorders>
              <w:left w:val="single" w:sz="8" w:space="0" w:color="auto"/>
              <w:right w:val="single" w:sz="8" w:space="0" w:color="auto"/>
            </w:tcBorders>
            <w:vAlign w:val="center"/>
          </w:tcPr>
          <w:p w14:paraId="11FB659F" w14:textId="77777777" w:rsidR="000235C9" w:rsidRPr="00605044" w:rsidRDefault="000235C9" w:rsidP="00205DC2">
            <w:pPr>
              <w:jc w:val="right"/>
              <w:rPr>
                <w:rFonts w:ascii="ＭＳ 明朝" w:hAnsi="ＭＳ 明朝"/>
              </w:rPr>
            </w:pPr>
          </w:p>
        </w:tc>
        <w:tc>
          <w:tcPr>
            <w:tcW w:w="2501" w:type="dxa"/>
            <w:tcBorders>
              <w:left w:val="single" w:sz="8" w:space="0" w:color="auto"/>
              <w:bottom w:val="single" w:sz="4" w:space="0" w:color="auto"/>
              <w:right w:val="single" w:sz="12" w:space="0" w:color="auto"/>
            </w:tcBorders>
            <w:vAlign w:val="center"/>
          </w:tcPr>
          <w:p w14:paraId="74764220" w14:textId="77777777" w:rsidR="000235C9" w:rsidRPr="00605044" w:rsidRDefault="000235C9" w:rsidP="00205DC2">
            <w:pPr>
              <w:rPr>
                <w:rFonts w:ascii="ＭＳ 明朝" w:hAnsi="ＭＳ 明朝"/>
              </w:rPr>
            </w:pPr>
          </w:p>
        </w:tc>
        <w:tc>
          <w:tcPr>
            <w:tcW w:w="2841" w:type="dxa"/>
            <w:tcBorders>
              <w:left w:val="single" w:sz="8" w:space="0" w:color="auto"/>
              <w:bottom w:val="single" w:sz="4" w:space="0" w:color="auto"/>
              <w:right w:val="single" w:sz="12" w:space="0" w:color="auto"/>
            </w:tcBorders>
          </w:tcPr>
          <w:p w14:paraId="77D3BCC2" w14:textId="77777777" w:rsidR="000235C9" w:rsidRPr="00605044" w:rsidRDefault="000235C9" w:rsidP="00205DC2">
            <w:pPr>
              <w:rPr>
                <w:rFonts w:ascii="ＭＳ 明朝" w:hAnsi="ＭＳ 明朝"/>
              </w:rPr>
            </w:pPr>
            <w:r w:rsidRPr="00605044">
              <w:rPr>
                <w:rFonts w:ascii="ＭＳ 明朝" w:hAnsi="ＭＳ 明朝" w:hint="eastAsia"/>
              </w:rPr>
              <w:t>（　）調達済（　）内諾済</w:t>
            </w:r>
          </w:p>
          <w:p w14:paraId="10FD577D" w14:textId="77777777" w:rsidR="000235C9" w:rsidRPr="00605044" w:rsidRDefault="000235C9" w:rsidP="00205DC2">
            <w:pPr>
              <w:rPr>
                <w:rFonts w:ascii="ＭＳ 明朝" w:hAnsi="ＭＳ 明朝"/>
              </w:rPr>
            </w:pPr>
            <w:r w:rsidRPr="00605044">
              <w:rPr>
                <w:rFonts w:ascii="ＭＳ 明朝" w:hAnsi="ＭＳ 明朝" w:hint="eastAsia"/>
              </w:rPr>
              <w:t>（　）折衝中（　）相談前</w:t>
            </w:r>
          </w:p>
        </w:tc>
      </w:tr>
      <w:tr w:rsidR="000235C9" w:rsidRPr="00605044" w14:paraId="7E98C296" w14:textId="77777777" w:rsidTr="00205DC2">
        <w:trPr>
          <w:cantSplit/>
          <w:trHeight w:val="567"/>
        </w:trPr>
        <w:tc>
          <w:tcPr>
            <w:tcW w:w="2123" w:type="dxa"/>
            <w:tcBorders>
              <w:left w:val="single" w:sz="12" w:space="0" w:color="auto"/>
              <w:right w:val="single" w:sz="8" w:space="0" w:color="auto"/>
            </w:tcBorders>
            <w:vAlign w:val="center"/>
          </w:tcPr>
          <w:p w14:paraId="6B1783DB" w14:textId="77777777" w:rsidR="000235C9" w:rsidRPr="00605044" w:rsidRDefault="000235C9" w:rsidP="00205DC2">
            <w:pPr>
              <w:jc w:val="center"/>
              <w:rPr>
                <w:rFonts w:ascii="ＭＳ 明朝" w:hAnsi="ＭＳ 明朝"/>
              </w:rPr>
            </w:pPr>
            <w:r w:rsidRPr="00605044">
              <w:rPr>
                <w:rFonts w:ascii="ＭＳ 明朝" w:hAnsi="ＭＳ 明朝" w:hint="eastAsia"/>
              </w:rPr>
              <w:t>役員借入金</w:t>
            </w:r>
          </w:p>
        </w:tc>
        <w:tc>
          <w:tcPr>
            <w:tcW w:w="2272" w:type="dxa"/>
            <w:tcBorders>
              <w:left w:val="single" w:sz="8" w:space="0" w:color="auto"/>
              <w:right w:val="single" w:sz="8" w:space="0" w:color="auto"/>
            </w:tcBorders>
            <w:vAlign w:val="center"/>
          </w:tcPr>
          <w:p w14:paraId="002A5B6E" w14:textId="77777777" w:rsidR="000235C9" w:rsidRPr="00605044" w:rsidRDefault="000235C9" w:rsidP="00205DC2">
            <w:pPr>
              <w:jc w:val="right"/>
              <w:rPr>
                <w:rFonts w:ascii="ＭＳ 明朝" w:hAnsi="ＭＳ 明朝"/>
              </w:rPr>
            </w:pPr>
          </w:p>
        </w:tc>
        <w:tc>
          <w:tcPr>
            <w:tcW w:w="2501" w:type="dxa"/>
            <w:tcBorders>
              <w:left w:val="single" w:sz="8" w:space="0" w:color="auto"/>
              <w:bottom w:val="single" w:sz="4" w:space="0" w:color="auto"/>
              <w:right w:val="single" w:sz="12" w:space="0" w:color="auto"/>
              <w:tr2bl w:val="nil"/>
            </w:tcBorders>
            <w:vAlign w:val="center"/>
          </w:tcPr>
          <w:p w14:paraId="7402299B" w14:textId="77777777" w:rsidR="000235C9" w:rsidRPr="00605044" w:rsidRDefault="000235C9" w:rsidP="00205DC2">
            <w:pPr>
              <w:rPr>
                <w:rFonts w:ascii="ＭＳ 明朝" w:hAnsi="ＭＳ 明朝"/>
              </w:rPr>
            </w:pPr>
          </w:p>
        </w:tc>
        <w:tc>
          <w:tcPr>
            <w:tcW w:w="2841" w:type="dxa"/>
            <w:tcBorders>
              <w:left w:val="single" w:sz="8" w:space="0" w:color="auto"/>
              <w:bottom w:val="single" w:sz="4" w:space="0" w:color="auto"/>
              <w:right w:val="single" w:sz="12" w:space="0" w:color="auto"/>
              <w:tr2bl w:val="nil"/>
            </w:tcBorders>
          </w:tcPr>
          <w:p w14:paraId="12030451" w14:textId="77777777" w:rsidR="000235C9" w:rsidRPr="00605044" w:rsidRDefault="000235C9" w:rsidP="00205DC2">
            <w:pPr>
              <w:rPr>
                <w:rFonts w:ascii="ＭＳ 明朝" w:hAnsi="ＭＳ 明朝"/>
              </w:rPr>
            </w:pPr>
            <w:r w:rsidRPr="00605044">
              <w:rPr>
                <w:rFonts w:ascii="ＭＳ 明朝" w:hAnsi="ＭＳ 明朝" w:hint="eastAsia"/>
              </w:rPr>
              <w:t>（　）調達済（　）内諾済</w:t>
            </w:r>
          </w:p>
          <w:p w14:paraId="18C95399" w14:textId="77777777" w:rsidR="000235C9" w:rsidRPr="00605044" w:rsidRDefault="000235C9" w:rsidP="00205DC2">
            <w:pPr>
              <w:rPr>
                <w:rFonts w:ascii="ＭＳ 明朝" w:hAnsi="ＭＳ 明朝"/>
              </w:rPr>
            </w:pPr>
            <w:r w:rsidRPr="00605044">
              <w:rPr>
                <w:rFonts w:ascii="ＭＳ 明朝" w:hAnsi="ＭＳ 明朝" w:hint="eastAsia"/>
              </w:rPr>
              <w:t>（　）折衝中（　）相談前</w:t>
            </w:r>
          </w:p>
        </w:tc>
      </w:tr>
      <w:tr w:rsidR="000235C9" w:rsidRPr="00605044" w14:paraId="7CCBCDF3" w14:textId="77777777" w:rsidTr="00205DC2">
        <w:trPr>
          <w:cantSplit/>
          <w:trHeight w:val="567"/>
        </w:trPr>
        <w:tc>
          <w:tcPr>
            <w:tcW w:w="2123" w:type="dxa"/>
            <w:vMerge w:val="restart"/>
            <w:tcBorders>
              <w:left w:val="single" w:sz="12" w:space="0" w:color="auto"/>
              <w:right w:val="single" w:sz="8" w:space="0" w:color="auto"/>
            </w:tcBorders>
            <w:vAlign w:val="center"/>
          </w:tcPr>
          <w:p w14:paraId="456DE290" w14:textId="77777777" w:rsidR="000235C9" w:rsidRPr="00605044" w:rsidRDefault="000235C9" w:rsidP="00205DC2">
            <w:pPr>
              <w:widowControl/>
              <w:jc w:val="center"/>
              <w:rPr>
                <w:rFonts w:ascii="ＭＳ 明朝" w:hAnsi="ＭＳ 明朝"/>
              </w:rPr>
            </w:pPr>
            <w:r w:rsidRPr="00605044">
              <w:rPr>
                <w:rFonts w:ascii="ＭＳ 明朝" w:hAnsi="ＭＳ 明朝" w:hint="eastAsia"/>
              </w:rPr>
              <w:t>その他</w:t>
            </w:r>
          </w:p>
        </w:tc>
        <w:tc>
          <w:tcPr>
            <w:tcW w:w="2272" w:type="dxa"/>
            <w:tcBorders>
              <w:left w:val="single" w:sz="8" w:space="0" w:color="auto"/>
              <w:bottom w:val="single" w:sz="4" w:space="0" w:color="auto"/>
              <w:right w:val="single" w:sz="8" w:space="0" w:color="auto"/>
            </w:tcBorders>
            <w:vAlign w:val="center"/>
          </w:tcPr>
          <w:p w14:paraId="239981B6" w14:textId="77777777" w:rsidR="000235C9" w:rsidRPr="00605044" w:rsidRDefault="000235C9" w:rsidP="00205DC2">
            <w:pPr>
              <w:jc w:val="right"/>
              <w:rPr>
                <w:rFonts w:ascii="ＭＳ 明朝" w:hAnsi="ＭＳ 明朝"/>
              </w:rPr>
            </w:pPr>
          </w:p>
        </w:tc>
        <w:tc>
          <w:tcPr>
            <w:tcW w:w="2501" w:type="dxa"/>
            <w:tcBorders>
              <w:top w:val="single" w:sz="4" w:space="0" w:color="auto"/>
              <w:left w:val="single" w:sz="8" w:space="0" w:color="auto"/>
              <w:bottom w:val="single" w:sz="4" w:space="0" w:color="auto"/>
              <w:right w:val="single" w:sz="12" w:space="0" w:color="auto"/>
            </w:tcBorders>
            <w:vAlign w:val="center"/>
          </w:tcPr>
          <w:p w14:paraId="5311DCF6" w14:textId="77777777" w:rsidR="000235C9" w:rsidRPr="00605044" w:rsidRDefault="000235C9" w:rsidP="00205DC2">
            <w:pPr>
              <w:rPr>
                <w:rFonts w:ascii="ＭＳ 明朝" w:hAnsi="ＭＳ 明朝"/>
              </w:rPr>
            </w:pPr>
          </w:p>
        </w:tc>
        <w:tc>
          <w:tcPr>
            <w:tcW w:w="2841" w:type="dxa"/>
            <w:tcBorders>
              <w:top w:val="single" w:sz="4" w:space="0" w:color="auto"/>
              <w:left w:val="single" w:sz="8" w:space="0" w:color="auto"/>
              <w:bottom w:val="single" w:sz="4" w:space="0" w:color="auto"/>
              <w:right w:val="single" w:sz="12" w:space="0" w:color="auto"/>
            </w:tcBorders>
          </w:tcPr>
          <w:p w14:paraId="6F56ABE5" w14:textId="77777777" w:rsidR="000235C9" w:rsidRPr="00605044" w:rsidRDefault="000235C9" w:rsidP="00205DC2">
            <w:pPr>
              <w:rPr>
                <w:rFonts w:ascii="ＭＳ 明朝" w:hAnsi="ＭＳ 明朝"/>
              </w:rPr>
            </w:pPr>
            <w:r w:rsidRPr="00605044">
              <w:rPr>
                <w:rFonts w:ascii="ＭＳ 明朝" w:hAnsi="ＭＳ 明朝" w:hint="eastAsia"/>
              </w:rPr>
              <w:t>（　）調達済（　）内諾済</w:t>
            </w:r>
          </w:p>
          <w:p w14:paraId="6B0D6AEC" w14:textId="77777777" w:rsidR="000235C9" w:rsidRPr="00605044" w:rsidRDefault="000235C9" w:rsidP="00205DC2">
            <w:pPr>
              <w:rPr>
                <w:rFonts w:ascii="ＭＳ 明朝" w:hAnsi="ＭＳ 明朝"/>
              </w:rPr>
            </w:pPr>
            <w:r w:rsidRPr="00605044">
              <w:rPr>
                <w:rFonts w:ascii="ＭＳ 明朝" w:hAnsi="ＭＳ 明朝" w:hint="eastAsia"/>
              </w:rPr>
              <w:t>（　）折衝中（　）相談前</w:t>
            </w:r>
          </w:p>
        </w:tc>
      </w:tr>
      <w:tr w:rsidR="000235C9" w:rsidRPr="00605044" w14:paraId="04F1DBE5" w14:textId="77777777" w:rsidTr="00205DC2">
        <w:trPr>
          <w:cantSplit/>
          <w:trHeight w:val="567"/>
        </w:trPr>
        <w:tc>
          <w:tcPr>
            <w:tcW w:w="2123" w:type="dxa"/>
            <w:vMerge/>
            <w:tcBorders>
              <w:left w:val="single" w:sz="12" w:space="0" w:color="auto"/>
              <w:bottom w:val="double" w:sz="4" w:space="0" w:color="auto"/>
              <w:right w:val="single" w:sz="8" w:space="0" w:color="auto"/>
            </w:tcBorders>
            <w:vAlign w:val="center"/>
          </w:tcPr>
          <w:p w14:paraId="31A8EAF9" w14:textId="77777777" w:rsidR="000235C9" w:rsidRPr="00605044" w:rsidRDefault="000235C9" w:rsidP="00205DC2">
            <w:pPr>
              <w:widowControl/>
              <w:rPr>
                <w:rFonts w:ascii="ＭＳ 明朝" w:hAnsi="ＭＳ 明朝"/>
              </w:rPr>
            </w:pPr>
          </w:p>
        </w:tc>
        <w:tc>
          <w:tcPr>
            <w:tcW w:w="2272" w:type="dxa"/>
            <w:tcBorders>
              <w:left w:val="single" w:sz="8" w:space="0" w:color="auto"/>
              <w:bottom w:val="double" w:sz="4" w:space="0" w:color="auto"/>
              <w:right w:val="single" w:sz="8" w:space="0" w:color="auto"/>
            </w:tcBorders>
            <w:vAlign w:val="center"/>
          </w:tcPr>
          <w:p w14:paraId="384B2A80" w14:textId="77777777" w:rsidR="000235C9" w:rsidRPr="00605044" w:rsidRDefault="000235C9" w:rsidP="00205DC2">
            <w:pPr>
              <w:jc w:val="right"/>
              <w:rPr>
                <w:rFonts w:ascii="ＭＳ 明朝" w:hAnsi="ＭＳ 明朝"/>
              </w:rPr>
            </w:pPr>
          </w:p>
        </w:tc>
        <w:tc>
          <w:tcPr>
            <w:tcW w:w="2501" w:type="dxa"/>
            <w:tcBorders>
              <w:top w:val="single" w:sz="4" w:space="0" w:color="auto"/>
              <w:left w:val="single" w:sz="8" w:space="0" w:color="auto"/>
              <w:bottom w:val="double" w:sz="4" w:space="0" w:color="auto"/>
              <w:right w:val="single" w:sz="12" w:space="0" w:color="auto"/>
            </w:tcBorders>
            <w:vAlign w:val="center"/>
          </w:tcPr>
          <w:p w14:paraId="36AA3463" w14:textId="77777777" w:rsidR="000235C9" w:rsidRPr="00605044" w:rsidRDefault="000235C9" w:rsidP="00205DC2">
            <w:pPr>
              <w:rPr>
                <w:rFonts w:ascii="ＭＳ 明朝" w:hAnsi="ＭＳ 明朝"/>
              </w:rPr>
            </w:pPr>
          </w:p>
        </w:tc>
        <w:tc>
          <w:tcPr>
            <w:tcW w:w="2841" w:type="dxa"/>
            <w:tcBorders>
              <w:top w:val="single" w:sz="4" w:space="0" w:color="auto"/>
              <w:left w:val="single" w:sz="8" w:space="0" w:color="auto"/>
              <w:bottom w:val="double" w:sz="4" w:space="0" w:color="auto"/>
              <w:right w:val="single" w:sz="12" w:space="0" w:color="auto"/>
            </w:tcBorders>
          </w:tcPr>
          <w:p w14:paraId="3AA8832C" w14:textId="77777777" w:rsidR="000235C9" w:rsidRPr="00605044" w:rsidRDefault="000235C9" w:rsidP="00205DC2">
            <w:pPr>
              <w:rPr>
                <w:rFonts w:ascii="ＭＳ 明朝" w:hAnsi="ＭＳ 明朝"/>
              </w:rPr>
            </w:pPr>
            <w:r w:rsidRPr="00605044">
              <w:rPr>
                <w:rFonts w:ascii="ＭＳ 明朝" w:hAnsi="ＭＳ 明朝" w:hint="eastAsia"/>
              </w:rPr>
              <w:t>（　）調達済（　）内諾済</w:t>
            </w:r>
          </w:p>
          <w:p w14:paraId="6DBCF437" w14:textId="77777777" w:rsidR="000235C9" w:rsidRPr="00605044" w:rsidRDefault="000235C9" w:rsidP="00205DC2">
            <w:pPr>
              <w:rPr>
                <w:rFonts w:ascii="ＭＳ 明朝" w:hAnsi="ＭＳ 明朝"/>
              </w:rPr>
            </w:pPr>
            <w:r w:rsidRPr="00605044">
              <w:rPr>
                <w:rFonts w:ascii="ＭＳ 明朝" w:hAnsi="ＭＳ 明朝" w:hint="eastAsia"/>
              </w:rPr>
              <w:t>（　）折衝中（　）相談前</w:t>
            </w:r>
          </w:p>
        </w:tc>
      </w:tr>
      <w:tr w:rsidR="000235C9" w:rsidRPr="00605044" w14:paraId="0369C1C0" w14:textId="77777777" w:rsidTr="00205DC2">
        <w:trPr>
          <w:cantSplit/>
          <w:trHeight w:val="567"/>
        </w:trPr>
        <w:tc>
          <w:tcPr>
            <w:tcW w:w="2123" w:type="dxa"/>
            <w:tcBorders>
              <w:top w:val="double" w:sz="4" w:space="0" w:color="auto"/>
              <w:left w:val="single" w:sz="12" w:space="0" w:color="auto"/>
              <w:bottom w:val="single" w:sz="12" w:space="0" w:color="auto"/>
              <w:right w:val="single" w:sz="8" w:space="0" w:color="auto"/>
            </w:tcBorders>
            <w:vAlign w:val="center"/>
          </w:tcPr>
          <w:p w14:paraId="4D8D81AF" w14:textId="77777777" w:rsidR="000235C9" w:rsidRPr="00605044" w:rsidRDefault="000235C9" w:rsidP="00205DC2">
            <w:pPr>
              <w:jc w:val="center"/>
              <w:rPr>
                <w:rFonts w:ascii="ＭＳ 明朝" w:hAnsi="ＭＳ 明朝"/>
              </w:rPr>
            </w:pPr>
            <w:r w:rsidRPr="00605044">
              <w:rPr>
                <w:rFonts w:ascii="ＭＳ 明朝" w:hAnsi="ＭＳ 明朝" w:hint="eastAsia"/>
              </w:rPr>
              <w:t>合計</w:t>
            </w:r>
            <w:r w:rsidRPr="00E916BD">
              <w:rPr>
                <w:rFonts w:asciiTheme="majorEastAsia" w:eastAsiaTheme="majorEastAsia" w:hAnsiTheme="majorEastAsia" w:hint="eastAsia"/>
              </w:rPr>
              <w:t>（注１）</w:t>
            </w:r>
          </w:p>
        </w:tc>
        <w:tc>
          <w:tcPr>
            <w:tcW w:w="2272" w:type="dxa"/>
            <w:tcBorders>
              <w:top w:val="double" w:sz="4" w:space="0" w:color="auto"/>
              <w:left w:val="single" w:sz="8" w:space="0" w:color="auto"/>
              <w:bottom w:val="single" w:sz="12" w:space="0" w:color="auto"/>
              <w:right w:val="single" w:sz="8" w:space="0" w:color="auto"/>
            </w:tcBorders>
            <w:vAlign w:val="center"/>
          </w:tcPr>
          <w:p w14:paraId="48B4F7D5" w14:textId="77777777" w:rsidR="000235C9" w:rsidRPr="00605044" w:rsidRDefault="000235C9" w:rsidP="00205DC2">
            <w:pPr>
              <w:jc w:val="left"/>
              <w:rPr>
                <w:rFonts w:ascii="ＭＳ 明朝" w:hAnsi="ＭＳ 明朝"/>
              </w:rPr>
            </w:pPr>
          </w:p>
        </w:tc>
        <w:tc>
          <w:tcPr>
            <w:tcW w:w="2501" w:type="dxa"/>
            <w:tcBorders>
              <w:top w:val="double" w:sz="4" w:space="0" w:color="auto"/>
              <w:left w:val="single" w:sz="8" w:space="0" w:color="auto"/>
              <w:bottom w:val="single" w:sz="12" w:space="0" w:color="auto"/>
              <w:right w:val="single" w:sz="12" w:space="0" w:color="auto"/>
              <w:tr2bl w:val="single" w:sz="4" w:space="0" w:color="auto"/>
            </w:tcBorders>
            <w:vAlign w:val="center"/>
          </w:tcPr>
          <w:p w14:paraId="61947760" w14:textId="77777777" w:rsidR="000235C9" w:rsidRPr="00605044" w:rsidRDefault="000235C9" w:rsidP="00205DC2">
            <w:pPr>
              <w:rPr>
                <w:rFonts w:ascii="ＭＳ 明朝" w:hAnsi="ＭＳ 明朝"/>
              </w:rPr>
            </w:pPr>
          </w:p>
        </w:tc>
        <w:tc>
          <w:tcPr>
            <w:tcW w:w="2841" w:type="dxa"/>
            <w:tcBorders>
              <w:top w:val="double" w:sz="4" w:space="0" w:color="auto"/>
              <w:left w:val="single" w:sz="8" w:space="0" w:color="auto"/>
              <w:bottom w:val="single" w:sz="12" w:space="0" w:color="auto"/>
              <w:right w:val="single" w:sz="12" w:space="0" w:color="auto"/>
              <w:tr2bl w:val="single" w:sz="4" w:space="0" w:color="auto"/>
            </w:tcBorders>
          </w:tcPr>
          <w:p w14:paraId="17B48547" w14:textId="77777777" w:rsidR="000235C9" w:rsidRPr="00605044" w:rsidRDefault="000235C9" w:rsidP="00205DC2">
            <w:pPr>
              <w:rPr>
                <w:rFonts w:ascii="ＭＳ 明朝" w:hAnsi="ＭＳ 明朝"/>
              </w:rPr>
            </w:pPr>
          </w:p>
        </w:tc>
      </w:tr>
    </w:tbl>
    <w:p w14:paraId="1FFEF048" w14:textId="0B3A84C5" w:rsidR="00B0119D" w:rsidRPr="00E916BD" w:rsidRDefault="000235C9" w:rsidP="000235C9">
      <w:pPr>
        <w:rPr>
          <w:rFonts w:asciiTheme="majorEastAsia" w:eastAsiaTheme="majorEastAsia" w:hAnsiTheme="majorEastAsia"/>
        </w:rPr>
      </w:pPr>
      <w:r w:rsidRPr="00E916BD">
        <w:rPr>
          <w:rFonts w:asciiTheme="majorEastAsia" w:eastAsiaTheme="majorEastAsia" w:hAnsiTheme="majorEastAsia" w:hint="eastAsia"/>
        </w:rPr>
        <w:t>（注１）｢合計｣と上表の｢助成事業に要する経費｣の合計との一致を確認してください。</w:t>
      </w:r>
    </w:p>
    <w:p w14:paraId="4F3DD8AB" w14:textId="77777777" w:rsidR="000235C9" w:rsidRPr="00605044" w:rsidRDefault="00B0119D" w:rsidP="000235C9">
      <w:pPr>
        <w:spacing w:line="320" w:lineRule="exact"/>
        <w:ind w:leftChars="100" w:left="229"/>
        <w:rPr>
          <w:rFonts w:ascii="游明朝" w:hAnsi="游明朝"/>
          <w:color w:val="000000" w:themeColor="text1"/>
        </w:rPr>
      </w:pPr>
      <w:r w:rsidRPr="00605044">
        <w:rPr>
          <w:rFonts w:ascii="ＭＳ 明朝" w:hAnsi="ＭＳ 明朝"/>
        </w:rPr>
        <w:br w:type="page"/>
      </w:r>
      <w:r w:rsidR="000235C9" w:rsidRPr="00605044">
        <w:rPr>
          <w:rFonts w:ascii="游明朝" w:hAnsi="游明朝" w:hint="eastAsia"/>
          <w:color w:val="000000" w:themeColor="text1"/>
        </w:rPr>
        <w:lastRenderedPageBreak/>
        <w:t>公益財団法人東京都中小企業振興公社</w:t>
      </w:r>
    </w:p>
    <w:p w14:paraId="12ADFF00" w14:textId="77777777" w:rsidR="000235C9" w:rsidRPr="00605044" w:rsidRDefault="000235C9" w:rsidP="000235C9">
      <w:pPr>
        <w:spacing w:line="320" w:lineRule="exact"/>
        <w:ind w:leftChars="100" w:left="229"/>
        <w:rPr>
          <w:rFonts w:ascii="游明朝" w:hAnsi="游明朝"/>
          <w:color w:val="000000" w:themeColor="text1"/>
        </w:rPr>
      </w:pPr>
      <w:r w:rsidRPr="00605044">
        <w:rPr>
          <w:rFonts w:ascii="游明朝" w:hAnsi="游明朝" w:hint="eastAsia"/>
          <w:color w:val="000000" w:themeColor="text1"/>
          <w:spacing w:val="105"/>
          <w:kern w:val="0"/>
          <w:fitText w:val="1050" w:id="-2093652480"/>
        </w:rPr>
        <w:t>理事</w:t>
      </w:r>
      <w:r w:rsidRPr="00605044">
        <w:rPr>
          <w:rFonts w:ascii="游明朝" w:hAnsi="游明朝" w:hint="eastAsia"/>
          <w:color w:val="000000" w:themeColor="text1"/>
          <w:kern w:val="0"/>
          <w:fitText w:val="1050" w:id="-2093652480"/>
        </w:rPr>
        <w:t>長</w:t>
      </w:r>
      <w:r w:rsidRPr="00605044">
        <w:rPr>
          <w:rFonts w:ascii="游明朝" w:hAnsi="游明朝" w:hint="eastAsia"/>
          <w:color w:val="000000" w:themeColor="text1"/>
        </w:rPr>
        <w:t xml:space="preserve">　殿</w:t>
      </w:r>
    </w:p>
    <w:p w14:paraId="381C658A" w14:textId="77777777" w:rsidR="000235C9" w:rsidRPr="00605044" w:rsidRDefault="000235C9" w:rsidP="000235C9">
      <w:pPr>
        <w:spacing w:line="320" w:lineRule="exact"/>
        <w:rPr>
          <w:rFonts w:ascii="游明朝" w:hAnsi="游明朝"/>
          <w:color w:val="000000" w:themeColor="text1"/>
        </w:rPr>
      </w:pPr>
    </w:p>
    <w:p w14:paraId="34701E00" w14:textId="77777777" w:rsidR="000235C9" w:rsidRPr="00605044" w:rsidRDefault="000235C9" w:rsidP="000235C9">
      <w:pPr>
        <w:spacing w:line="320" w:lineRule="exact"/>
        <w:rPr>
          <w:rFonts w:ascii="ＭＳ 明朝" w:hAnsi="ＭＳ 明朝"/>
          <w:color w:val="000000" w:themeColor="text1"/>
          <w:szCs w:val="21"/>
        </w:rPr>
      </w:pPr>
    </w:p>
    <w:p w14:paraId="4C3BA8B0" w14:textId="77777777" w:rsidR="000235C9" w:rsidRPr="00605044" w:rsidRDefault="000235C9" w:rsidP="000235C9">
      <w:pPr>
        <w:spacing w:line="320" w:lineRule="exact"/>
        <w:jc w:val="center"/>
        <w:rPr>
          <w:rFonts w:ascii="ＭＳ 明朝" w:hAnsi="ＭＳ 明朝"/>
          <w:b/>
          <w:color w:val="000000" w:themeColor="text1"/>
          <w:szCs w:val="21"/>
        </w:rPr>
      </w:pPr>
      <w:r w:rsidRPr="00605044">
        <w:rPr>
          <w:rFonts w:ascii="ＭＳ 明朝" w:hAnsi="ＭＳ 明朝" w:hint="eastAsia"/>
          <w:b/>
          <w:color w:val="000000" w:themeColor="text1"/>
          <w:spacing w:val="182"/>
          <w:kern w:val="0"/>
          <w:szCs w:val="21"/>
          <w:fitText w:val="3091" w:id="-2093652479"/>
        </w:rPr>
        <w:t>申請前確認</w:t>
      </w:r>
      <w:r w:rsidRPr="00605044">
        <w:rPr>
          <w:rFonts w:ascii="ＭＳ 明朝" w:hAnsi="ＭＳ 明朝" w:hint="eastAsia"/>
          <w:b/>
          <w:color w:val="000000" w:themeColor="text1"/>
          <w:spacing w:val="3"/>
          <w:kern w:val="0"/>
          <w:szCs w:val="21"/>
          <w:fitText w:val="3091" w:id="-2093652479"/>
        </w:rPr>
        <w:t>書</w:t>
      </w:r>
    </w:p>
    <w:p w14:paraId="27C334BE" w14:textId="77777777" w:rsidR="000235C9" w:rsidRPr="00605044" w:rsidRDefault="000235C9" w:rsidP="000235C9">
      <w:pPr>
        <w:spacing w:line="320" w:lineRule="exact"/>
        <w:rPr>
          <w:rFonts w:ascii="ＭＳ 明朝" w:hAnsi="ＭＳ 明朝"/>
          <w:color w:val="000000" w:themeColor="text1"/>
          <w:szCs w:val="21"/>
        </w:rPr>
      </w:pPr>
    </w:p>
    <w:p w14:paraId="06CB1779" w14:textId="631876DE" w:rsidR="000235C9" w:rsidRPr="00605044" w:rsidRDefault="000235C9" w:rsidP="000235C9">
      <w:pPr>
        <w:spacing w:line="320" w:lineRule="exact"/>
        <w:ind w:firstLineChars="100" w:firstLine="229"/>
        <w:rPr>
          <w:rFonts w:ascii="ＭＳ 明朝" w:hAnsi="ＭＳ 明朝"/>
          <w:color w:val="000000" w:themeColor="text1"/>
          <w:szCs w:val="21"/>
        </w:rPr>
      </w:pPr>
      <w:r w:rsidRPr="00605044">
        <w:rPr>
          <w:rFonts w:ascii="ＭＳ 明朝" w:hAnsi="ＭＳ 明朝" w:hint="eastAsia"/>
          <w:color w:val="000000" w:themeColor="text1"/>
          <w:szCs w:val="21"/>
        </w:rPr>
        <w:t>公益財団法人東京都中小企業振興公社（</w:t>
      </w:r>
      <w:r w:rsidR="00CF3B86">
        <w:rPr>
          <w:rFonts w:ascii="ＭＳ 明朝" w:hAnsi="ＭＳ 明朝" w:hint="eastAsia"/>
          <w:color w:val="000000" w:themeColor="text1"/>
          <w:szCs w:val="21"/>
        </w:rPr>
        <w:t>以下、「公社」とする。）が実施する令和２</w:t>
      </w:r>
      <w:r w:rsidR="00E916BD">
        <w:rPr>
          <w:rFonts w:ascii="ＭＳ 明朝" w:hAnsi="ＭＳ 明朝" w:hint="eastAsia"/>
          <w:color w:val="000000" w:themeColor="text1"/>
          <w:szCs w:val="21"/>
        </w:rPr>
        <w:t>年度東京都中小企業外国実用新案</w:t>
      </w:r>
      <w:r w:rsidRPr="00605044">
        <w:rPr>
          <w:rFonts w:ascii="ＭＳ 明朝" w:hAnsi="ＭＳ 明朝" w:hint="eastAsia"/>
          <w:color w:val="000000" w:themeColor="text1"/>
          <w:szCs w:val="21"/>
        </w:rPr>
        <w:t>出願費用助成金を申請するにあたり、募集要項の内容（申請要件、対象経費、事務管理等）について承諾し、申請書に虚偽記載がないこと、及び申請者が下記の要件の全てを満たしていることを確認した。</w:t>
      </w:r>
    </w:p>
    <w:p w14:paraId="38502425" w14:textId="77777777" w:rsidR="000235C9" w:rsidRPr="00605044" w:rsidRDefault="000235C9" w:rsidP="000235C9">
      <w:pPr>
        <w:pStyle w:val="af"/>
        <w:spacing w:line="320" w:lineRule="exact"/>
        <w:jc w:val="left"/>
        <w:rPr>
          <w:rFonts w:ascii="ＭＳ 明朝" w:hAnsi="ＭＳ 明朝"/>
          <w:color w:val="000000" w:themeColor="text1"/>
          <w:szCs w:val="21"/>
        </w:rPr>
      </w:pPr>
    </w:p>
    <w:p w14:paraId="75877934" w14:textId="77777777" w:rsidR="000235C9" w:rsidRPr="00605044" w:rsidRDefault="000235C9" w:rsidP="000235C9">
      <w:pPr>
        <w:pStyle w:val="af"/>
        <w:spacing w:line="320" w:lineRule="exact"/>
        <w:rPr>
          <w:rFonts w:ascii="ＭＳ 明朝" w:hAnsi="ＭＳ 明朝"/>
          <w:color w:val="000000" w:themeColor="text1"/>
          <w:szCs w:val="21"/>
        </w:rPr>
      </w:pPr>
      <w:r w:rsidRPr="00605044">
        <w:rPr>
          <w:rFonts w:ascii="ＭＳ 明朝" w:hAnsi="ＭＳ 明朝" w:hint="eastAsia"/>
          <w:color w:val="000000" w:themeColor="text1"/>
          <w:szCs w:val="21"/>
        </w:rPr>
        <w:t>記</w:t>
      </w:r>
    </w:p>
    <w:p w14:paraId="6941B0F5" w14:textId="77777777" w:rsidR="000235C9" w:rsidRPr="00605044" w:rsidRDefault="000235C9" w:rsidP="000235C9">
      <w:pPr>
        <w:spacing w:line="320" w:lineRule="exact"/>
        <w:rPr>
          <w:rFonts w:ascii="ＭＳ 明朝" w:hAnsi="ＭＳ 明朝"/>
          <w:color w:val="000000" w:themeColor="text1"/>
          <w:szCs w:val="21"/>
        </w:rPr>
      </w:pPr>
    </w:p>
    <w:p w14:paraId="182E8498" w14:textId="77777777" w:rsidR="000235C9" w:rsidRPr="00605044" w:rsidRDefault="000235C9" w:rsidP="000235C9">
      <w:pPr>
        <w:spacing w:line="320" w:lineRule="exact"/>
        <w:ind w:left="458" w:hangingChars="200" w:hanging="458"/>
        <w:rPr>
          <w:rFonts w:ascii="ＭＳ 明朝" w:hAnsi="ＭＳ 明朝"/>
          <w:color w:val="000000" w:themeColor="text1"/>
          <w:szCs w:val="21"/>
        </w:rPr>
      </w:pPr>
      <w:r w:rsidRPr="00605044">
        <w:rPr>
          <w:rFonts w:ascii="ＭＳ 明朝" w:hAnsi="ＭＳ 明朝" w:hint="eastAsia"/>
          <w:color w:val="000000" w:themeColor="text1"/>
          <w:szCs w:val="21"/>
        </w:rPr>
        <w:t>１　次の</w:t>
      </w:r>
      <w:r w:rsidRPr="00605044">
        <w:rPr>
          <w:rFonts w:ascii="ＭＳ 明朝" w:hAnsi="ＭＳ 明朝" w:hint="eastAsia"/>
          <w:color w:val="000000" w:themeColor="text1"/>
          <w:kern w:val="0"/>
          <w:szCs w:val="21"/>
        </w:rPr>
        <w:t>（１）</w:t>
      </w:r>
      <w:r w:rsidRPr="00605044">
        <w:rPr>
          <w:rFonts w:ascii="ＭＳ 明朝" w:hAnsi="ＭＳ 明朝" w:hint="eastAsia"/>
          <w:color w:val="000000" w:themeColor="text1"/>
          <w:szCs w:val="21"/>
        </w:rPr>
        <w:t>～</w:t>
      </w:r>
      <w:r w:rsidRPr="00605044">
        <w:rPr>
          <w:rFonts w:ascii="ＭＳ 明朝" w:hAnsi="ＭＳ 明朝" w:hint="eastAsia"/>
          <w:color w:val="000000" w:themeColor="text1"/>
          <w:kern w:val="0"/>
          <w:szCs w:val="21"/>
        </w:rPr>
        <w:t>（４）</w:t>
      </w:r>
      <w:r w:rsidRPr="00605044">
        <w:rPr>
          <w:rFonts w:ascii="ＭＳ 明朝" w:hAnsi="ＭＳ 明朝" w:hint="eastAsia"/>
          <w:color w:val="000000" w:themeColor="text1"/>
          <w:szCs w:val="21"/>
        </w:rPr>
        <w:t>のいずれかに該当する法人、個人事業者、中小企業団体、一般社団法人又は一般財団法人である。</w:t>
      </w:r>
    </w:p>
    <w:p w14:paraId="4BA169AD" w14:textId="77777777" w:rsidR="000235C9" w:rsidRPr="00605044" w:rsidRDefault="000235C9" w:rsidP="000235C9">
      <w:pPr>
        <w:spacing w:line="320" w:lineRule="exact"/>
        <w:ind w:leftChars="200" w:left="458"/>
        <w:rPr>
          <w:rFonts w:ascii="ＭＳ 明朝" w:hAnsi="ＭＳ 明朝"/>
          <w:color w:val="000000" w:themeColor="text1"/>
          <w:szCs w:val="21"/>
        </w:rPr>
      </w:pPr>
      <w:r w:rsidRPr="00605044">
        <w:rPr>
          <w:rFonts w:ascii="ＭＳ 明朝" w:hAnsi="ＭＳ 明朝" w:hint="eastAsia"/>
          <w:color w:val="000000" w:themeColor="text1"/>
          <w:kern w:val="0"/>
          <w:szCs w:val="21"/>
        </w:rPr>
        <w:t>（１）</w:t>
      </w:r>
      <w:r w:rsidRPr="00605044">
        <w:rPr>
          <w:rFonts w:ascii="ＭＳ 明朝" w:hAnsi="ＭＳ 明朝" w:hint="eastAsia"/>
          <w:color w:val="000000" w:themeColor="text1"/>
          <w:kern w:val="0"/>
          <w:szCs w:val="21"/>
          <w:fitText w:val="1890" w:id="-2093652478"/>
        </w:rPr>
        <w:t>製造業・その他業種</w:t>
      </w:r>
      <w:r w:rsidRPr="00605044">
        <w:rPr>
          <w:rFonts w:ascii="ＭＳ 明朝" w:hAnsi="ＭＳ 明朝" w:hint="eastAsia"/>
          <w:color w:val="000000" w:themeColor="text1"/>
          <w:szCs w:val="21"/>
        </w:rPr>
        <w:t>：資本金３億円以下又は従業員300人以下</w:t>
      </w:r>
    </w:p>
    <w:p w14:paraId="0A5FDD01" w14:textId="77777777" w:rsidR="000235C9" w:rsidRPr="00605044" w:rsidRDefault="000235C9" w:rsidP="000235C9">
      <w:pPr>
        <w:spacing w:line="320" w:lineRule="exact"/>
        <w:ind w:firstLineChars="200" w:firstLine="458"/>
        <w:rPr>
          <w:rFonts w:ascii="ＭＳ 明朝" w:hAnsi="ＭＳ 明朝"/>
          <w:color w:val="000000" w:themeColor="text1"/>
          <w:szCs w:val="21"/>
        </w:rPr>
      </w:pPr>
      <w:r w:rsidRPr="00605044">
        <w:rPr>
          <w:rFonts w:ascii="ＭＳ 明朝" w:hAnsi="ＭＳ 明朝" w:hint="eastAsia"/>
          <w:color w:val="000000" w:themeColor="text1"/>
          <w:kern w:val="0"/>
          <w:szCs w:val="21"/>
        </w:rPr>
        <w:t>（２）</w:t>
      </w:r>
      <w:r w:rsidRPr="00605044">
        <w:rPr>
          <w:rFonts w:ascii="ＭＳ 明朝" w:hAnsi="ＭＳ 明朝" w:hint="eastAsia"/>
          <w:color w:val="000000" w:themeColor="text1"/>
          <w:spacing w:val="315"/>
          <w:kern w:val="0"/>
          <w:szCs w:val="21"/>
          <w:fitText w:val="1890" w:id="-2093652477"/>
        </w:rPr>
        <w:t>卸売</w:t>
      </w:r>
      <w:r w:rsidRPr="00605044">
        <w:rPr>
          <w:rFonts w:ascii="ＭＳ 明朝" w:hAnsi="ＭＳ 明朝" w:hint="eastAsia"/>
          <w:color w:val="000000" w:themeColor="text1"/>
          <w:kern w:val="0"/>
          <w:szCs w:val="21"/>
          <w:fitText w:val="1890" w:id="-2093652477"/>
        </w:rPr>
        <w:t>業</w:t>
      </w:r>
      <w:r w:rsidRPr="00605044">
        <w:rPr>
          <w:rFonts w:ascii="ＭＳ 明朝" w:hAnsi="ＭＳ 明朝" w:hint="eastAsia"/>
          <w:color w:val="000000" w:themeColor="text1"/>
          <w:szCs w:val="21"/>
        </w:rPr>
        <w:t>：資本金１億円以下又は従業員100人以下</w:t>
      </w:r>
    </w:p>
    <w:p w14:paraId="1AAE29F6" w14:textId="77777777" w:rsidR="000235C9" w:rsidRPr="00605044" w:rsidRDefault="000235C9" w:rsidP="000235C9">
      <w:pPr>
        <w:spacing w:line="320" w:lineRule="exact"/>
        <w:ind w:firstLineChars="200" w:firstLine="458"/>
        <w:rPr>
          <w:rFonts w:ascii="ＭＳ 明朝" w:hAnsi="ＭＳ 明朝"/>
          <w:color w:val="000000" w:themeColor="text1"/>
          <w:szCs w:val="21"/>
        </w:rPr>
      </w:pPr>
      <w:r w:rsidRPr="00605044">
        <w:rPr>
          <w:rFonts w:ascii="ＭＳ 明朝" w:hAnsi="ＭＳ 明朝" w:hint="eastAsia"/>
          <w:color w:val="000000" w:themeColor="text1"/>
          <w:kern w:val="0"/>
          <w:szCs w:val="21"/>
        </w:rPr>
        <w:t>（３）</w:t>
      </w:r>
      <w:r w:rsidRPr="00605044">
        <w:rPr>
          <w:rFonts w:ascii="ＭＳ 明朝" w:hAnsi="ＭＳ 明朝" w:hint="eastAsia"/>
          <w:color w:val="000000" w:themeColor="text1"/>
          <w:spacing w:val="105"/>
          <w:kern w:val="0"/>
          <w:szCs w:val="21"/>
          <w:fitText w:val="1890" w:id="-2093652476"/>
        </w:rPr>
        <w:t>サービス</w:t>
      </w:r>
      <w:r w:rsidRPr="00605044">
        <w:rPr>
          <w:rFonts w:ascii="ＭＳ 明朝" w:hAnsi="ＭＳ 明朝" w:hint="eastAsia"/>
          <w:color w:val="000000" w:themeColor="text1"/>
          <w:kern w:val="0"/>
          <w:szCs w:val="21"/>
          <w:fitText w:val="1890" w:id="-2093652476"/>
        </w:rPr>
        <w:t>業</w:t>
      </w:r>
      <w:r w:rsidRPr="00605044">
        <w:rPr>
          <w:rFonts w:ascii="ＭＳ 明朝" w:hAnsi="ＭＳ 明朝" w:hint="eastAsia"/>
          <w:color w:val="000000" w:themeColor="text1"/>
          <w:szCs w:val="21"/>
        </w:rPr>
        <w:t>：資本金５千万円以下又は従業員100人以下</w:t>
      </w:r>
    </w:p>
    <w:p w14:paraId="268C777E" w14:textId="77777777" w:rsidR="000235C9" w:rsidRPr="00605044" w:rsidRDefault="000235C9" w:rsidP="000235C9">
      <w:pPr>
        <w:spacing w:line="320" w:lineRule="exact"/>
        <w:ind w:left="458"/>
        <w:rPr>
          <w:rFonts w:ascii="ＭＳ 明朝" w:hAnsi="ＭＳ 明朝"/>
          <w:color w:val="000000" w:themeColor="text1"/>
          <w:szCs w:val="21"/>
        </w:rPr>
      </w:pPr>
      <w:r w:rsidRPr="00605044">
        <w:rPr>
          <w:rFonts w:ascii="ＭＳ 明朝" w:hAnsi="ＭＳ 明朝" w:hint="eastAsia"/>
          <w:color w:val="000000" w:themeColor="text1"/>
          <w:kern w:val="0"/>
          <w:szCs w:val="21"/>
        </w:rPr>
        <w:t>（４）</w:t>
      </w:r>
      <w:r w:rsidRPr="00605044">
        <w:rPr>
          <w:rFonts w:ascii="ＭＳ 明朝" w:hAnsi="ＭＳ 明朝" w:hint="eastAsia"/>
          <w:color w:val="000000" w:themeColor="text1"/>
          <w:spacing w:val="315"/>
          <w:kern w:val="0"/>
          <w:szCs w:val="21"/>
          <w:fitText w:val="1890" w:id="-2093652475"/>
        </w:rPr>
        <w:t>小売</w:t>
      </w:r>
      <w:r w:rsidRPr="00605044">
        <w:rPr>
          <w:rFonts w:ascii="ＭＳ 明朝" w:hAnsi="ＭＳ 明朝" w:hint="eastAsia"/>
          <w:color w:val="000000" w:themeColor="text1"/>
          <w:kern w:val="0"/>
          <w:szCs w:val="21"/>
          <w:fitText w:val="1890" w:id="-2093652475"/>
        </w:rPr>
        <w:t>業</w:t>
      </w:r>
      <w:r w:rsidRPr="00605044">
        <w:rPr>
          <w:rFonts w:ascii="ＭＳ 明朝" w:hAnsi="ＭＳ 明朝" w:hint="eastAsia"/>
          <w:color w:val="000000" w:themeColor="text1"/>
          <w:szCs w:val="21"/>
        </w:rPr>
        <w:t>：資本金５千万円以下又は従業員50人以下</w:t>
      </w:r>
    </w:p>
    <w:p w14:paraId="75D0EE4B" w14:textId="77777777" w:rsidR="000235C9" w:rsidRPr="00605044" w:rsidRDefault="000235C9" w:rsidP="000235C9">
      <w:pPr>
        <w:tabs>
          <w:tab w:val="left" w:pos="709"/>
        </w:tabs>
        <w:spacing w:line="320" w:lineRule="exact"/>
        <w:rPr>
          <w:rFonts w:ascii="ＭＳ 明朝" w:hAnsi="ＭＳ 明朝"/>
          <w:color w:val="000000" w:themeColor="text1"/>
          <w:szCs w:val="21"/>
        </w:rPr>
      </w:pPr>
      <w:r w:rsidRPr="00605044">
        <w:rPr>
          <w:rFonts w:ascii="ＭＳ 明朝" w:hAnsi="ＭＳ 明朝" w:hint="eastAsia"/>
          <w:color w:val="000000" w:themeColor="text1"/>
          <w:szCs w:val="21"/>
        </w:rPr>
        <w:t>２　次の</w:t>
      </w:r>
      <w:r w:rsidRPr="00605044">
        <w:rPr>
          <w:rFonts w:ascii="ＭＳ 明朝" w:hAnsi="ＭＳ 明朝" w:hint="eastAsia"/>
          <w:color w:val="000000" w:themeColor="text1"/>
          <w:kern w:val="0"/>
          <w:szCs w:val="21"/>
        </w:rPr>
        <w:t>（１）</w:t>
      </w:r>
      <w:r w:rsidRPr="00605044">
        <w:rPr>
          <w:rFonts w:ascii="ＭＳ 明朝" w:hAnsi="ＭＳ 明朝" w:hint="eastAsia"/>
          <w:color w:val="000000" w:themeColor="text1"/>
          <w:szCs w:val="21"/>
        </w:rPr>
        <w:t>～</w:t>
      </w:r>
      <w:r w:rsidRPr="00605044">
        <w:rPr>
          <w:rFonts w:ascii="ＭＳ 明朝" w:hAnsi="ＭＳ 明朝" w:hint="eastAsia"/>
          <w:color w:val="000000" w:themeColor="text1"/>
          <w:kern w:val="0"/>
          <w:szCs w:val="21"/>
        </w:rPr>
        <w:t>（４）</w:t>
      </w:r>
      <w:r w:rsidRPr="00605044">
        <w:rPr>
          <w:rFonts w:ascii="ＭＳ 明朝" w:hAnsi="ＭＳ 明朝" w:hint="eastAsia"/>
          <w:color w:val="000000" w:themeColor="text1"/>
          <w:szCs w:val="21"/>
        </w:rPr>
        <w:t>の要件を全て満たす会社である（個人事業者を除く）</w:t>
      </w:r>
    </w:p>
    <w:p w14:paraId="6B52A50F" w14:textId="77777777" w:rsidR="000235C9" w:rsidRPr="00605044" w:rsidRDefault="000235C9" w:rsidP="000235C9">
      <w:pPr>
        <w:tabs>
          <w:tab w:val="left" w:pos="709"/>
        </w:tabs>
        <w:spacing w:line="320" w:lineRule="exact"/>
        <w:ind w:leftChars="200" w:left="1146" w:hangingChars="300" w:hanging="688"/>
        <w:rPr>
          <w:rFonts w:ascii="ＭＳ 明朝" w:hAnsi="ＭＳ 明朝"/>
          <w:color w:val="000000" w:themeColor="text1"/>
          <w:szCs w:val="21"/>
        </w:rPr>
      </w:pPr>
      <w:r w:rsidRPr="00605044">
        <w:rPr>
          <w:rFonts w:ascii="ＭＳ 明朝" w:hAnsi="ＭＳ 明朝" w:hint="eastAsia"/>
          <w:color w:val="000000" w:themeColor="text1"/>
          <w:kern w:val="0"/>
          <w:szCs w:val="21"/>
        </w:rPr>
        <w:t>（１）</w:t>
      </w:r>
      <w:r w:rsidRPr="00605044">
        <w:rPr>
          <w:rFonts w:ascii="ＭＳ 明朝" w:hAnsi="ＭＳ 明朝" w:hint="eastAsia"/>
          <w:color w:val="000000" w:themeColor="text1"/>
          <w:szCs w:val="21"/>
        </w:rPr>
        <w:t>大企業（中小企業者以外の者。中小企業投資育成(株)、投資事業有限責任組合を除く。以下同様とする。）が単独で発行済株式総数又は出資総額の２分の１以上を所有又は出資していない</w:t>
      </w:r>
    </w:p>
    <w:p w14:paraId="5C932D5A" w14:textId="77777777" w:rsidR="000235C9" w:rsidRPr="00605044" w:rsidRDefault="000235C9" w:rsidP="000235C9">
      <w:pPr>
        <w:spacing w:line="320" w:lineRule="exact"/>
        <w:ind w:leftChars="200" w:left="1146" w:hangingChars="300" w:hanging="688"/>
        <w:rPr>
          <w:rFonts w:ascii="ＭＳ 明朝" w:hAnsi="ＭＳ 明朝"/>
          <w:color w:val="000000" w:themeColor="text1"/>
          <w:szCs w:val="21"/>
        </w:rPr>
      </w:pPr>
      <w:r w:rsidRPr="00605044">
        <w:rPr>
          <w:rFonts w:ascii="ＭＳ 明朝" w:hAnsi="ＭＳ 明朝" w:hint="eastAsia"/>
          <w:color w:val="000000" w:themeColor="text1"/>
          <w:szCs w:val="21"/>
        </w:rPr>
        <w:t>（２）大企業が複数で発行済株式総数又は出資総額の３分の２以上を所有又は出資していない</w:t>
      </w:r>
    </w:p>
    <w:p w14:paraId="153FCE1C" w14:textId="77777777" w:rsidR="000235C9" w:rsidRPr="00605044" w:rsidRDefault="000235C9" w:rsidP="000235C9">
      <w:pPr>
        <w:spacing w:line="320" w:lineRule="exact"/>
        <w:ind w:firstLineChars="200" w:firstLine="458"/>
        <w:rPr>
          <w:rFonts w:ascii="ＭＳ 明朝" w:hAnsi="ＭＳ 明朝"/>
          <w:color w:val="000000" w:themeColor="text1"/>
          <w:szCs w:val="21"/>
        </w:rPr>
      </w:pPr>
      <w:r w:rsidRPr="00605044">
        <w:rPr>
          <w:rFonts w:ascii="ＭＳ 明朝" w:hAnsi="ＭＳ 明朝" w:hint="eastAsia"/>
          <w:color w:val="000000" w:themeColor="text1"/>
          <w:kern w:val="0"/>
          <w:szCs w:val="21"/>
        </w:rPr>
        <w:t>（３）</w:t>
      </w:r>
      <w:r w:rsidRPr="00605044">
        <w:rPr>
          <w:rFonts w:ascii="ＭＳ 明朝" w:hAnsi="ＭＳ 明朝" w:hint="eastAsia"/>
          <w:color w:val="000000" w:themeColor="text1"/>
          <w:szCs w:val="21"/>
        </w:rPr>
        <w:t>役員総数の２分の１以上を大企業の役員又は職員が兼務していない</w:t>
      </w:r>
    </w:p>
    <w:p w14:paraId="4BD2B7AD" w14:textId="77777777" w:rsidR="000235C9" w:rsidRPr="00605044" w:rsidRDefault="000235C9" w:rsidP="000235C9">
      <w:pPr>
        <w:spacing w:line="320" w:lineRule="exact"/>
        <w:ind w:firstLineChars="200" w:firstLine="458"/>
        <w:rPr>
          <w:rFonts w:ascii="ＭＳ 明朝" w:hAnsi="ＭＳ 明朝"/>
          <w:color w:val="000000" w:themeColor="text1"/>
          <w:szCs w:val="21"/>
        </w:rPr>
      </w:pPr>
      <w:r w:rsidRPr="00605044">
        <w:rPr>
          <w:rFonts w:ascii="ＭＳ 明朝" w:hAnsi="ＭＳ 明朝" w:hint="eastAsia"/>
          <w:color w:val="000000" w:themeColor="text1"/>
          <w:szCs w:val="21"/>
        </w:rPr>
        <w:t>（４）その他大企業が実質的な経営に参画していない</w:t>
      </w:r>
    </w:p>
    <w:p w14:paraId="6DDD47D4" w14:textId="77777777" w:rsidR="000235C9" w:rsidRPr="00605044" w:rsidRDefault="000235C9" w:rsidP="000235C9">
      <w:pPr>
        <w:spacing w:line="320" w:lineRule="exact"/>
        <w:rPr>
          <w:rFonts w:ascii="ＭＳ 明朝" w:hAnsi="ＭＳ 明朝"/>
          <w:color w:val="000000" w:themeColor="text1"/>
          <w:szCs w:val="21"/>
        </w:rPr>
      </w:pPr>
      <w:r w:rsidRPr="00605044">
        <w:rPr>
          <w:rFonts w:ascii="ＭＳ 明朝" w:hAnsi="ＭＳ 明朝" w:hint="eastAsia"/>
          <w:color w:val="000000" w:themeColor="text1"/>
          <w:szCs w:val="21"/>
        </w:rPr>
        <w:t>３　本申請と同一テーマ・内容で公社・国・都道府県・区市町村等から助成を受けていない</w:t>
      </w:r>
    </w:p>
    <w:p w14:paraId="5D198401" w14:textId="77777777" w:rsidR="000235C9" w:rsidRPr="00605044" w:rsidRDefault="000235C9" w:rsidP="000235C9">
      <w:pPr>
        <w:spacing w:line="320" w:lineRule="exact"/>
        <w:rPr>
          <w:rFonts w:ascii="ＭＳ 明朝" w:hAnsi="ＭＳ 明朝"/>
          <w:color w:val="000000" w:themeColor="text1"/>
          <w:szCs w:val="21"/>
        </w:rPr>
      </w:pPr>
      <w:r w:rsidRPr="00605044">
        <w:rPr>
          <w:rFonts w:ascii="ＭＳ 明朝" w:hAnsi="ＭＳ 明朝" w:hint="eastAsia"/>
          <w:color w:val="000000" w:themeColor="text1"/>
          <w:szCs w:val="21"/>
        </w:rPr>
        <w:t>４　本申請と同一テーマ・内容で公社が実施する他の助成事業に併願申請していない</w:t>
      </w:r>
    </w:p>
    <w:p w14:paraId="36E9FB19" w14:textId="77777777" w:rsidR="000235C9" w:rsidRPr="00605044" w:rsidRDefault="000235C9" w:rsidP="000235C9">
      <w:pPr>
        <w:spacing w:line="320" w:lineRule="exact"/>
        <w:rPr>
          <w:rFonts w:ascii="ＭＳ 明朝" w:hAnsi="ＭＳ 明朝"/>
          <w:color w:val="000000" w:themeColor="text1"/>
          <w:szCs w:val="21"/>
        </w:rPr>
      </w:pPr>
      <w:r w:rsidRPr="00605044">
        <w:rPr>
          <w:rFonts w:ascii="ＭＳ 明朝" w:hAnsi="ＭＳ 明朝" w:hint="eastAsia"/>
          <w:color w:val="000000" w:themeColor="text1"/>
          <w:szCs w:val="21"/>
        </w:rPr>
        <w:t>５　事業税等を滞納（分納）していない</w:t>
      </w:r>
    </w:p>
    <w:p w14:paraId="4952B4AA" w14:textId="77777777" w:rsidR="000235C9" w:rsidRPr="00605044" w:rsidRDefault="000235C9" w:rsidP="000235C9">
      <w:pPr>
        <w:spacing w:line="320" w:lineRule="exact"/>
        <w:rPr>
          <w:rFonts w:ascii="ＭＳ 明朝" w:hAnsi="ＭＳ 明朝"/>
          <w:color w:val="000000" w:themeColor="text1"/>
          <w:szCs w:val="21"/>
        </w:rPr>
      </w:pPr>
      <w:r w:rsidRPr="00605044">
        <w:rPr>
          <w:rFonts w:ascii="ＭＳ 明朝" w:hAnsi="ＭＳ 明朝" w:hint="eastAsia"/>
          <w:color w:val="000000" w:themeColor="text1"/>
          <w:szCs w:val="21"/>
        </w:rPr>
        <w:t>６　東京都及び公社に対する賃料・使用料等の債務の支払いが滞っていない</w:t>
      </w:r>
    </w:p>
    <w:p w14:paraId="04E9BBA6" w14:textId="77777777" w:rsidR="000235C9" w:rsidRPr="00605044" w:rsidRDefault="000235C9" w:rsidP="000235C9">
      <w:pPr>
        <w:spacing w:line="320" w:lineRule="exact"/>
        <w:ind w:left="458" w:hangingChars="200" w:hanging="458"/>
        <w:rPr>
          <w:rFonts w:ascii="ＭＳ 明朝" w:hAnsi="ＭＳ 明朝"/>
          <w:color w:val="000000" w:themeColor="text1"/>
          <w:szCs w:val="21"/>
        </w:rPr>
      </w:pPr>
      <w:r w:rsidRPr="00605044">
        <w:rPr>
          <w:rFonts w:ascii="ＭＳ 明朝" w:hAnsi="ＭＳ 明朝" w:hint="eastAsia"/>
          <w:color w:val="000000" w:themeColor="text1"/>
          <w:szCs w:val="21"/>
        </w:rPr>
        <w:t>７　過去に公社・国・都道府県・区市町村から補助金・助成金の交付を受け、不正等の事故を起こしていない</w:t>
      </w:r>
    </w:p>
    <w:p w14:paraId="15D07346" w14:textId="77777777" w:rsidR="000235C9" w:rsidRPr="00605044" w:rsidRDefault="000235C9" w:rsidP="000235C9">
      <w:pPr>
        <w:spacing w:line="320" w:lineRule="exact"/>
        <w:ind w:left="458" w:hangingChars="200" w:hanging="458"/>
        <w:rPr>
          <w:rFonts w:ascii="ＭＳ 明朝" w:hAnsi="ＭＳ 明朝"/>
          <w:color w:val="000000" w:themeColor="text1"/>
          <w:szCs w:val="21"/>
        </w:rPr>
      </w:pPr>
      <w:r w:rsidRPr="00605044">
        <w:rPr>
          <w:rFonts w:ascii="ＭＳ 明朝" w:hAnsi="ＭＳ 明朝" w:hint="eastAsia"/>
          <w:color w:val="000000" w:themeColor="text1"/>
          <w:szCs w:val="21"/>
        </w:rPr>
        <w:t>８　【過去に公社から助成金の交付を受けている場合】「活用状況報告書」等が未提出ではない</w:t>
      </w:r>
    </w:p>
    <w:p w14:paraId="78E2FF18" w14:textId="77777777" w:rsidR="000235C9" w:rsidRPr="00605044" w:rsidRDefault="000235C9" w:rsidP="000235C9">
      <w:pPr>
        <w:spacing w:line="320" w:lineRule="exact"/>
        <w:ind w:left="458" w:hangingChars="200" w:hanging="458"/>
        <w:rPr>
          <w:rFonts w:ascii="ＭＳ 明朝" w:hAnsi="ＭＳ 明朝"/>
          <w:color w:val="000000" w:themeColor="text1"/>
          <w:szCs w:val="21"/>
        </w:rPr>
      </w:pPr>
      <w:r w:rsidRPr="00605044">
        <w:rPr>
          <w:rFonts w:ascii="ＭＳ 明朝" w:hAnsi="ＭＳ 明朝" w:hint="eastAsia"/>
          <w:color w:val="000000" w:themeColor="text1"/>
          <w:szCs w:val="21"/>
        </w:rPr>
        <w:t>９　民事再生法又は会社更生法による申立て等、助成事業の継続性について不確実な状況が存在しない</w:t>
      </w:r>
    </w:p>
    <w:p w14:paraId="3761448A" w14:textId="77777777" w:rsidR="000235C9" w:rsidRPr="00605044" w:rsidRDefault="000235C9" w:rsidP="000235C9">
      <w:pPr>
        <w:spacing w:line="320" w:lineRule="exact"/>
        <w:ind w:left="458" w:hangingChars="200" w:hanging="458"/>
        <w:rPr>
          <w:rFonts w:ascii="ＭＳ 明朝" w:hAnsi="ＭＳ 明朝"/>
          <w:color w:val="000000" w:themeColor="text1"/>
          <w:szCs w:val="21"/>
        </w:rPr>
      </w:pPr>
      <w:r w:rsidRPr="00605044">
        <w:rPr>
          <w:rFonts w:ascii="ＭＳ 明朝" w:hAnsi="ＭＳ 明朝" w:hint="eastAsia"/>
          <w:color w:val="000000" w:themeColor="text1"/>
          <w:szCs w:val="21"/>
        </w:rPr>
        <w:t>10　助成事業の実施に当たって必要な許認可を取得し、関係法令に違反していない</w:t>
      </w:r>
    </w:p>
    <w:p w14:paraId="298F2FAF" w14:textId="77777777" w:rsidR="000235C9" w:rsidRPr="00605044" w:rsidRDefault="000235C9" w:rsidP="000235C9">
      <w:pPr>
        <w:spacing w:line="320" w:lineRule="exact"/>
        <w:ind w:left="458" w:hangingChars="200" w:hanging="458"/>
        <w:rPr>
          <w:rFonts w:ascii="ＭＳ 明朝" w:hAnsi="ＭＳ 明朝"/>
          <w:color w:val="000000" w:themeColor="text1"/>
          <w:szCs w:val="21"/>
        </w:rPr>
      </w:pPr>
      <w:r w:rsidRPr="00605044">
        <w:rPr>
          <w:rFonts w:ascii="ＭＳ 明朝" w:hAnsi="ＭＳ 明朝" w:hint="eastAsia"/>
          <w:color w:val="000000" w:themeColor="text1"/>
          <w:szCs w:val="21"/>
        </w:rPr>
        <w:t>11　「東京都暴力団排除条例」に規定する暴力団関係者又は遊興娯楽業のうち風俗関連業、ギャンブル業、賭博業、社会通念上適切でないと判断する業態ではない</w:t>
      </w:r>
    </w:p>
    <w:p w14:paraId="75252656" w14:textId="77777777" w:rsidR="000235C9" w:rsidRPr="00605044" w:rsidRDefault="000235C9" w:rsidP="000235C9">
      <w:pPr>
        <w:spacing w:line="320" w:lineRule="exact"/>
        <w:rPr>
          <w:rFonts w:ascii="ＭＳ 明朝" w:hAnsi="ＭＳ 明朝"/>
          <w:color w:val="000000" w:themeColor="text1"/>
          <w:szCs w:val="21"/>
        </w:rPr>
      </w:pPr>
      <w:r w:rsidRPr="00605044">
        <w:rPr>
          <w:rFonts w:ascii="ＭＳ 明朝" w:hAnsi="ＭＳ 明朝" w:hint="eastAsia"/>
          <w:color w:val="000000" w:themeColor="text1"/>
          <w:szCs w:val="21"/>
        </w:rPr>
        <w:t>12　本事業の成果を活用し、東京都内において引続き事業活動を実施する予定である</w:t>
      </w:r>
    </w:p>
    <w:p w14:paraId="2D3CA24F" w14:textId="77777777" w:rsidR="000235C9" w:rsidRPr="00605044" w:rsidRDefault="000235C9" w:rsidP="000235C9">
      <w:pPr>
        <w:pStyle w:val="af1"/>
        <w:spacing w:line="320" w:lineRule="exact"/>
        <w:rPr>
          <w:rFonts w:ascii="ＭＳ 明朝" w:hAnsi="ＭＳ 明朝"/>
          <w:color w:val="000000" w:themeColor="text1"/>
          <w:szCs w:val="21"/>
        </w:rPr>
      </w:pPr>
      <w:r w:rsidRPr="00605044">
        <w:rPr>
          <w:rFonts w:ascii="ＭＳ 明朝" w:hAnsi="ＭＳ 明朝" w:hint="eastAsia"/>
          <w:color w:val="000000" w:themeColor="text1"/>
          <w:szCs w:val="21"/>
        </w:rPr>
        <w:t>以上</w:t>
      </w:r>
    </w:p>
    <w:p w14:paraId="0A2B8E4A" w14:textId="77777777" w:rsidR="000235C9" w:rsidRPr="00605044" w:rsidRDefault="000235C9" w:rsidP="000235C9">
      <w:pPr>
        <w:spacing w:line="320" w:lineRule="exact"/>
        <w:rPr>
          <w:rFonts w:ascii="ＭＳ 明朝" w:hAnsi="ＭＳ 明朝"/>
          <w:color w:val="000000" w:themeColor="text1"/>
          <w:szCs w:val="21"/>
        </w:rPr>
      </w:pPr>
    </w:p>
    <w:p w14:paraId="43FE5B57" w14:textId="77777777" w:rsidR="000235C9" w:rsidRPr="00605044" w:rsidRDefault="000235C9" w:rsidP="000235C9">
      <w:pPr>
        <w:spacing w:line="320" w:lineRule="exact"/>
        <w:ind w:firstLineChars="200" w:firstLine="458"/>
        <w:rPr>
          <w:rFonts w:ascii="ＭＳ 明朝" w:hAnsi="ＭＳ 明朝"/>
          <w:color w:val="000000" w:themeColor="text1"/>
          <w:szCs w:val="21"/>
        </w:rPr>
      </w:pPr>
      <w:r w:rsidRPr="00605044">
        <w:rPr>
          <w:rFonts w:ascii="ＭＳ 明朝" w:hAnsi="ＭＳ 明朝" w:hint="eastAsia"/>
          <w:color w:val="000000" w:themeColor="text1"/>
          <w:szCs w:val="21"/>
        </w:rPr>
        <w:t>年　　月　　日</w:t>
      </w:r>
    </w:p>
    <w:p w14:paraId="1002E3C3" w14:textId="77777777" w:rsidR="000235C9" w:rsidRPr="00605044" w:rsidRDefault="000235C9" w:rsidP="000235C9">
      <w:pPr>
        <w:spacing w:line="320" w:lineRule="exact"/>
        <w:ind w:left="4200" w:firstLine="840"/>
        <w:rPr>
          <w:rFonts w:ascii="ＭＳ 明朝" w:hAnsi="ＭＳ 明朝"/>
          <w:color w:val="000000" w:themeColor="text1"/>
          <w:kern w:val="0"/>
          <w:szCs w:val="21"/>
        </w:rPr>
      </w:pPr>
      <w:r w:rsidRPr="00605044">
        <w:rPr>
          <w:rFonts w:ascii="ＭＳ 明朝" w:hAnsi="ＭＳ 明朝" w:hint="eastAsia"/>
          <w:color w:val="000000" w:themeColor="text1"/>
          <w:spacing w:val="72"/>
          <w:kern w:val="0"/>
          <w:szCs w:val="21"/>
          <w:fitText w:val="916" w:id="-2093652474"/>
        </w:rPr>
        <w:t>所在</w:t>
      </w:r>
      <w:r w:rsidRPr="00605044">
        <w:rPr>
          <w:rFonts w:ascii="ＭＳ 明朝" w:hAnsi="ＭＳ 明朝" w:hint="eastAsia"/>
          <w:color w:val="000000" w:themeColor="text1"/>
          <w:spacing w:val="-1"/>
          <w:kern w:val="0"/>
          <w:szCs w:val="21"/>
          <w:fitText w:val="916" w:id="-2093652474"/>
        </w:rPr>
        <w:t>地</w:t>
      </w:r>
      <w:r w:rsidRPr="00605044">
        <w:rPr>
          <w:rFonts w:ascii="ＭＳ 明朝" w:hAnsi="ＭＳ 明朝" w:hint="eastAsia"/>
          <w:color w:val="000000" w:themeColor="text1"/>
          <w:kern w:val="0"/>
          <w:szCs w:val="21"/>
        </w:rPr>
        <w:t>：</w:t>
      </w:r>
    </w:p>
    <w:p w14:paraId="59E86A6F" w14:textId="77777777" w:rsidR="000235C9" w:rsidRPr="00605044" w:rsidRDefault="000235C9" w:rsidP="000235C9">
      <w:pPr>
        <w:spacing w:line="320" w:lineRule="exact"/>
        <w:ind w:left="5040"/>
        <w:rPr>
          <w:rFonts w:ascii="ＭＳ 明朝" w:hAnsi="ＭＳ 明朝"/>
          <w:color w:val="000000" w:themeColor="text1"/>
          <w:szCs w:val="21"/>
        </w:rPr>
      </w:pPr>
      <w:r w:rsidRPr="00605044">
        <w:rPr>
          <w:rFonts w:ascii="ＭＳ 明朝" w:hAnsi="ＭＳ 明朝" w:hint="eastAsia"/>
          <w:color w:val="000000" w:themeColor="text1"/>
          <w:spacing w:val="72"/>
          <w:kern w:val="0"/>
          <w:szCs w:val="21"/>
          <w:fitText w:val="916" w:id="-2093652473"/>
        </w:rPr>
        <w:t>企業</w:t>
      </w:r>
      <w:r w:rsidRPr="00605044">
        <w:rPr>
          <w:rFonts w:ascii="ＭＳ 明朝" w:hAnsi="ＭＳ 明朝" w:hint="eastAsia"/>
          <w:color w:val="000000" w:themeColor="text1"/>
          <w:spacing w:val="-1"/>
          <w:kern w:val="0"/>
          <w:szCs w:val="21"/>
          <w:fitText w:val="916" w:id="-2093652473"/>
        </w:rPr>
        <w:t>名</w:t>
      </w:r>
      <w:r w:rsidRPr="00605044">
        <w:rPr>
          <w:rFonts w:ascii="ＭＳ 明朝" w:hAnsi="ＭＳ 明朝" w:hint="eastAsia"/>
          <w:color w:val="000000" w:themeColor="text1"/>
          <w:szCs w:val="21"/>
        </w:rPr>
        <w:t>：</w:t>
      </w:r>
    </w:p>
    <w:p w14:paraId="011474B7" w14:textId="4FCD8E8A" w:rsidR="00697479" w:rsidRDefault="000235C9" w:rsidP="000235C9">
      <w:pPr>
        <w:spacing w:line="320" w:lineRule="exact"/>
        <w:ind w:firstLineChars="2200" w:firstLine="5042"/>
        <w:rPr>
          <w:rFonts w:ascii="ＭＳ 明朝" w:hAnsi="ＭＳ 明朝"/>
          <w:color w:val="000000" w:themeColor="text1"/>
          <w:szCs w:val="21"/>
        </w:rPr>
      </w:pPr>
      <w:r w:rsidRPr="00605044">
        <w:rPr>
          <w:rFonts w:ascii="ＭＳ 明朝" w:hAnsi="ＭＳ 明朝" w:hint="eastAsia"/>
          <w:color w:val="000000" w:themeColor="text1"/>
          <w:szCs w:val="21"/>
        </w:rPr>
        <w:t>代表者名：　　　　　　　　　　　　実印</w:t>
      </w:r>
    </w:p>
    <w:p w14:paraId="1BE229F6" w14:textId="60BE2689" w:rsidR="00E916BD" w:rsidRDefault="00E916BD" w:rsidP="000235C9">
      <w:pPr>
        <w:spacing w:line="320" w:lineRule="exact"/>
        <w:ind w:firstLineChars="2200" w:firstLine="5042"/>
        <w:rPr>
          <w:rFonts w:ascii="ＭＳ 明朝" w:hAnsi="ＭＳ 明朝"/>
          <w:color w:val="000000" w:themeColor="text1"/>
          <w:szCs w:val="21"/>
        </w:rPr>
      </w:pPr>
    </w:p>
    <w:p w14:paraId="4AA79F0C" w14:textId="77777777" w:rsidR="00750D2C" w:rsidRDefault="00750D2C" w:rsidP="00750D2C">
      <w:pPr>
        <w:jc w:val="center"/>
        <w:rPr>
          <w:rFonts w:asciiTheme="minorEastAsia" w:hAnsiTheme="minorEastAsia"/>
          <w:sz w:val="20"/>
          <w:szCs w:val="20"/>
        </w:rPr>
      </w:pPr>
      <w:r>
        <w:rPr>
          <w:rFonts w:asciiTheme="majorEastAsia" w:eastAsiaTheme="majorEastAsia" w:hAnsiTheme="majorEastAsia" w:hint="eastAsia"/>
          <w:sz w:val="24"/>
        </w:rPr>
        <w:lastRenderedPageBreak/>
        <w:t>助成事業</w:t>
      </w:r>
      <w:r w:rsidRPr="00D2263B">
        <w:rPr>
          <w:rFonts w:asciiTheme="majorEastAsia" w:eastAsiaTheme="majorEastAsia" w:hAnsiTheme="majorEastAsia" w:hint="eastAsia"/>
          <w:sz w:val="24"/>
        </w:rPr>
        <w:t>に関するアンケート</w:t>
      </w:r>
    </w:p>
    <w:p w14:paraId="1B8D641B" w14:textId="77777777" w:rsidR="00750D2C" w:rsidRDefault="00750D2C" w:rsidP="00750D2C">
      <w:pPr>
        <w:jc w:val="right"/>
        <w:rPr>
          <w:rFonts w:asciiTheme="minorEastAsia" w:hAnsiTheme="minorEastAsia"/>
          <w:sz w:val="20"/>
          <w:szCs w:val="20"/>
        </w:rPr>
      </w:pPr>
    </w:p>
    <w:p w14:paraId="1A4623FF" w14:textId="77777777" w:rsidR="00750D2C" w:rsidRPr="00DE3D7A" w:rsidRDefault="00750D2C" w:rsidP="00750D2C">
      <w:pPr>
        <w:wordWrap w:val="0"/>
        <w:jc w:val="right"/>
        <w:rPr>
          <w:rFonts w:asciiTheme="minorEastAsia" w:hAnsiTheme="minorEastAsia"/>
          <w:sz w:val="24"/>
        </w:rPr>
      </w:pPr>
      <w:r w:rsidRPr="00DE3D7A">
        <w:rPr>
          <w:rFonts w:asciiTheme="minorEastAsia" w:hAnsiTheme="minorEastAsia" w:hint="eastAsia"/>
          <w:sz w:val="20"/>
          <w:szCs w:val="20"/>
        </w:rPr>
        <w:t>東京都</w:t>
      </w:r>
      <w:r>
        <w:rPr>
          <w:rFonts w:asciiTheme="minorEastAsia" w:hAnsiTheme="minorEastAsia" w:hint="eastAsia"/>
          <w:sz w:val="20"/>
          <w:szCs w:val="20"/>
        </w:rPr>
        <w:t xml:space="preserve">知的財産総合センター　</w:t>
      </w:r>
    </w:p>
    <w:p w14:paraId="0FDFAC5B" w14:textId="77777777" w:rsidR="00750D2C" w:rsidRDefault="00750D2C" w:rsidP="00750D2C">
      <w:r w:rsidRPr="00D2263B">
        <w:rPr>
          <w:noProof/>
          <w:sz w:val="24"/>
        </w:rPr>
        <mc:AlternateContent>
          <mc:Choice Requires="wps">
            <w:drawing>
              <wp:anchor distT="0" distB="0" distL="114300" distR="114300" simplePos="0" relativeHeight="251658240" behindDoc="0" locked="0" layoutInCell="1" allowOverlap="1" wp14:anchorId="2943A246" wp14:editId="22B5201D">
                <wp:simplePos x="0" y="0"/>
                <wp:positionH relativeFrom="column">
                  <wp:posOffset>-18341</wp:posOffset>
                </wp:positionH>
                <wp:positionV relativeFrom="paragraph">
                  <wp:posOffset>49545</wp:posOffset>
                </wp:positionV>
                <wp:extent cx="6230679" cy="701749"/>
                <wp:effectExtent l="0" t="0" r="17780" b="22225"/>
                <wp:wrapNone/>
                <wp:docPr id="3" name="テキスト ボックス 2"/>
                <wp:cNvGraphicFramePr/>
                <a:graphic xmlns:a="http://schemas.openxmlformats.org/drawingml/2006/main">
                  <a:graphicData uri="http://schemas.microsoft.com/office/word/2010/wordprocessingShape">
                    <wps:wsp>
                      <wps:cNvSpPr txBox="1"/>
                      <wps:spPr>
                        <a:xfrm>
                          <a:off x="0" y="0"/>
                          <a:ext cx="6230679" cy="701749"/>
                        </a:xfrm>
                        <a:prstGeom prst="rect">
                          <a:avLst/>
                        </a:prstGeom>
                        <a:noFill/>
                        <a:ln w="9525" cmpd="dbl">
                          <a:solidFill>
                            <a:schemeClr val="tx1"/>
                          </a:solidFill>
                        </a:ln>
                      </wps:spPr>
                      <wps:style>
                        <a:lnRef idx="0">
                          <a:scrgbClr r="0" g="0" b="0"/>
                        </a:lnRef>
                        <a:fillRef idx="0">
                          <a:scrgbClr r="0" g="0" b="0"/>
                        </a:fillRef>
                        <a:effectRef idx="0">
                          <a:scrgbClr r="0" g="0" b="0"/>
                        </a:effectRef>
                        <a:fontRef idx="minor">
                          <a:schemeClr val="dk1"/>
                        </a:fontRef>
                      </wps:style>
                      <wps:txbx>
                        <w:txbxContent>
                          <w:p w14:paraId="4FAA12FF" w14:textId="77777777" w:rsidR="00CB0A33" w:rsidRPr="00D2263B" w:rsidRDefault="00CB0A33" w:rsidP="00750D2C">
                            <w:pPr>
                              <w:pStyle w:val="Web"/>
                              <w:spacing w:before="0" w:beforeAutospacing="0" w:after="0" w:afterAutospacing="0" w:line="320" w:lineRule="exact"/>
                              <w:rPr>
                                <w:sz w:val="20"/>
                                <w:szCs w:val="20"/>
                              </w:rPr>
                            </w:pPr>
                            <w:r>
                              <w:rPr>
                                <w:rFonts w:asciiTheme="minorHAnsi" w:eastAsiaTheme="minorEastAsia" w:hAnsi="ＭＳ 明朝" w:cstheme="minorBidi" w:hint="eastAsia"/>
                                <w:color w:val="000000" w:themeColor="dark1"/>
                                <w:sz w:val="20"/>
                                <w:szCs w:val="20"/>
                              </w:rPr>
                              <w:t>東京都知的財産総合センターでは、都内中小企業の皆様の助成金利用に関して、</w:t>
                            </w:r>
                            <w:r w:rsidRPr="00D2263B">
                              <w:rPr>
                                <w:rFonts w:asciiTheme="minorHAnsi" w:eastAsiaTheme="minorEastAsia" w:hAnsi="ＭＳ 明朝" w:cstheme="minorBidi" w:hint="eastAsia"/>
                                <w:color w:val="000000" w:themeColor="dark1"/>
                                <w:sz w:val="20"/>
                                <w:szCs w:val="20"/>
                              </w:rPr>
                              <w:t>より一層のサービス向上を図るため</w:t>
                            </w:r>
                            <w:r>
                              <w:rPr>
                                <w:rFonts w:asciiTheme="minorHAnsi" w:eastAsiaTheme="minorEastAsia" w:hAnsi="ＭＳ 明朝" w:cstheme="minorBidi" w:hint="eastAsia"/>
                                <w:color w:val="000000" w:themeColor="dark1"/>
                                <w:sz w:val="20"/>
                                <w:szCs w:val="20"/>
                              </w:rPr>
                              <w:t>、</w:t>
                            </w:r>
                            <w:r w:rsidRPr="00D2263B">
                              <w:rPr>
                                <w:rFonts w:asciiTheme="minorHAnsi" w:eastAsiaTheme="minorEastAsia" w:hAnsi="ＭＳ 明朝" w:cstheme="minorBidi" w:hint="eastAsia"/>
                                <w:color w:val="000000" w:themeColor="dark1"/>
                                <w:sz w:val="20"/>
                                <w:szCs w:val="20"/>
                              </w:rPr>
                              <w:t>本アンケートを実施し</w:t>
                            </w:r>
                            <w:r>
                              <w:rPr>
                                <w:rFonts w:asciiTheme="minorHAnsi" w:eastAsiaTheme="minorEastAsia" w:hAnsi="ＭＳ 明朝" w:cstheme="minorBidi" w:hint="eastAsia"/>
                                <w:color w:val="000000" w:themeColor="dark1"/>
                                <w:sz w:val="20"/>
                                <w:szCs w:val="20"/>
                              </w:rPr>
                              <w:t>ています。申請書類と共にご提出ください。ご協力をお願いいたします</w:t>
                            </w:r>
                            <w:r w:rsidRPr="00D2263B">
                              <w:rPr>
                                <w:rFonts w:asciiTheme="minorHAnsi" w:eastAsiaTheme="minorEastAsia" w:hAnsi="ＭＳ 明朝" w:cstheme="minorBidi" w:hint="eastAsia"/>
                                <w:color w:val="000000" w:themeColor="dark1"/>
                                <w:sz w:val="20"/>
                                <w:szCs w:val="20"/>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943A246" id="_x0000_t202" coordsize="21600,21600" o:spt="202" path="m,l,21600r21600,l21600,xe">
                <v:stroke joinstyle="miter"/>
                <v:path gradientshapeok="t" o:connecttype="rect"/>
              </v:shapetype>
              <v:shape id="テキスト ボックス 2" o:spid="_x0000_s1026" type="#_x0000_t202" style="position:absolute;left:0;text-align:left;margin-left:-1.45pt;margin-top:3.9pt;width:490.6pt;height: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" filled="f" strokecolor="black [3213]">
                <v:stroke linestyle="thinThin"/>
                <v:textbox>
                  <w:txbxContent>
                    <w:p w14:paraId="4FAA12FF" w14:textId="77777777" w:rsidR="00CB0A33" w:rsidRPr="00D2263B" w:rsidRDefault="00CB0A33" w:rsidP="00750D2C">
                      <w:pPr>
                        <w:pStyle w:val="Web"/>
                        <w:spacing w:before="0" w:beforeAutospacing="0" w:after="0" w:afterAutospacing="0" w:line="320" w:lineRule="exact"/>
                        <w:rPr>
                          <w:sz w:val="20"/>
                          <w:szCs w:val="20"/>
                        </w:rPr>
                      </w:pPr>
                      <w:r>
                        <w:rPr>
                          <w:rFonts w:asciiTheme="minorHAnsi" w:eastAsiaTheme="minorEastAsia" w:hAnsi="ＭＳ 明朝" w:cstheme="minorBidi" w:hint="eastAsia"/>
                          <w:color w:val="000000" w:themeColor="dark1"/>
                          <w:sz w:val="20"/>
                          <w:szCs w:val="20"/>
                        </w:rPr>
                        <w:t>東京都知的財産総合センターでは、都内中小企業の皆様の助成金利用に関して、</w:t>
                      </w:r>
                      <w:r w:rsidRPr="00D2263B">
                        <w:rPr>
                          <w:rFonts w:asciiTheme="minorHAnsi" w:eastAsiaTheme="minorEastAsia" w:hAnsi="ＭＳ 明朝" w:cstheme="minorBidi" w:hint="eastAsia"/>
                          <w:color w:val="000000" w:themeColor="dark1"/>
                          <w:sz w:val="20"/>
                          <w:szCs w:val="20"/>
                        </w:rPr>
                        <w:t>より一層のサービス向上を図るため</w:t>
                      </w:r>
                      <w:r>
                        <w:rPr>
                          <w:rFonts w:asciiTheme="minorHAnsi" w:eastAsiaTheme="minorEastAsia" w:hAnsi="ＭＳ 明朝" w:cstheme="minorBidi" w:hint="eastAsia"/>
                          <w:color w:val="000000" w:themeColor="dark1"/>
                          <w:sz w:val="20"/>
                          <w:szCs w:val="20"/>
                        </w:rPr>
                        <w:t>、</w:t>
                      </w:r>
                      <w:r w:rsidRPr="00D2263B">
                        <w:rPr>
                          <w:rFonts w:asciiTheme="minorHAnsi" w:eastAsiaTheme="minorEastAsia" w:hAnsi="ＭＳ 明朝" w:cstheme="minorBidi" w:hint="eastAsia"/>
                          <w:color w:val="000000" w:themeColor="dark1"/>
                          <w:sz w:val="20"/>
                          <w:szCs w:val="20"/>
                        </w:rPr>
                        <w:t>本アンケートを実施し</w:t>
                      </w:r>
                      <w:r>
                        <w:rPr>
                          <w:rFonts w:asciiTheme="minorHAnsi" w:eastAsiaTheme="minorEastAsia" w:hAnsi="ＭＳ 明朝" w:cstheme="minorBidi" w:hint="eastAsia"/>
                          <w:color w:val="000000" w:themeColor="dark1"/>
                          <w:sz w:val="20"/>
                          <w:szCs w:val="20"/>
                        </w:rPr>
                        <w:t>ています。申請書類と共にご提出ください。ご協力をお願いいたします</w:t>
                      </w:r>
                      <w:r w:rsidRPr="00D2263B">
                        <w:rPr>
                          <w:rFonts w:asciiTheme="minorHAnsi" w:eastAsiaTheme="minorEastAsia" w:hAnsi="ＭＳ 明朝" w:cstheme="minorBidi" w:hint="eastAsia"/>
                          <w:color w:val="000000" w:themeColor="dark1"/>
                          <w:sz w:val="20"/>
                          <w:szCs w:val="20"/>
                        </w:rPr>
                        <w:t>。</w:t>
                      </w:r>
                    </w:p>
                  </w:txbxContent>
                </v:textbox>
              </v:shape>
            </w:pict>
          </mc:Fallback>
        </mc:AlternateContent>
      </w:r>
    </w:p>
    <w:p w14:paraId="12E3D3D0" w14:textId="77777777" w:rsidR="00750D2C" w:rsidRDefault="00750D2C" w:rsidP="00750D2C">
      <w:pPr>
        <w:ind w:left="918" w:hangingChars="399" w:hanging="918"/>
        <w:rPr>
          <w:rFonts w:asciiTheme="majorEastAsia" w:eastAsiaTheme="majorEastAsia" w:hAnsiTheme="majorEastAsia"/>
          <w:b/>
        </w:rPr>
      </w:pPr>
    </w:p>
    <w:p w14:paraId="4941813E" w14:textId="77777777" w:rsidR="00750D2C" w:rsidRDefault="00750D2C" w:rsidP="00750D2C">
      <w:pPr>
        <w:ind w:left="918" w:hangingChars="399" w:hanging="918"/>
        <w:rPr>
          <w:rFonts w:asciiTheme="majorEastAsia" w:eastAsiaTheme="majorEastAsia" w:hAnsiTheme="majorEastAsia"/>
          <w:b/>
        </w:rPr>
      </w:pPr>
    </w:p>
    <w:p w14:paraId="71080794" w14:textId="77777777" w:rsidR="00750D2C" w:rsidRDefault="00750D2C" w:rsidP="00750D2C">
      <w:pPr>
        <w:spacing w:line="300" w:lineRule="exact"/>
        <w:ind w:left="918" w:hangingChars="399" w:hanging="918"/>
        <w:rPr>
          <w:rFonts w:asciiTheme="majorEastAsia" w:eastAsiaTheme="majorEastAsia" w:hAnsiTheme="majorEastAsia"/>
          <w:b/>
        </w:rPr>
      </w:pPr>
    </w:p>
    <w:p w14:paraId="5C17B3B9" w14:textId="77777777" w:rsidR="00750D2C" w:rsidRDefault="00750D2C" w:rsidP="00750D2C">
      <w:pPr>
        <w:spacing w:line="300" w:lineRule="exact"/>
        <w:ind w:left="918" w:hangingChars="399" w:hanging="918"/>
        <w:rPr>
          <w:rFonts w:asciiTheme="majorEastAsia" w:eastAsiaTheme="majorEastAsia" w:hAnsiTheme="majorEastAsia"/>
          <w:b/>
        </w:rPr>
      </w:pPr>
    </w:p>
    <w:p w14:paraId="14569CE5" w14:textId="77777777" w:rsidR="00750D2C" w:rsidRDefault="00750D2C" w:rsidP="00750D2C">
      <w:pPr>
        <w:spacing w:line="300" w:lineRule="exact"/>
        <w:ind w:left="918" w:hangingChars="399" w:hanging="918"/>
        <w:rPr>
          <w:rFonts w:asciiTheme="majorEastAsia" w:eastAsiaTheme="majorEastAsia" w:hAnsiTheme="majorEastAsia"/>
          <w:b/>
        </w:rPr>
      </w:pPr>
      <w:r>
        <w:rPr>
          <w:rFonts w:asciiTheme="majorEastAsia" w:eastAsiaTheme="majorEastAsia" w:hAnsiTheme="majorEastAsia" w:hint="eastAsia"/>
          <w:b/>
        </w:rPr>
        <w:t>※あてはまるものに☑（レ点）をご記入ください。</w:t>
      </w:r>
    </w:p>
    <w:p w14:paraId="59CDCB1E" w14:textId="77777777" w:rsidR="00750D2C" w:rsidRDefault="00750D2C" w:rsidP="00750D2C">
      <w:pPr>
        <w:spacing w:line="300" w:lineRule="exact"/>
        <w:ind w:left="918" w:hangingChars="399" w:hanging="918"/>
        <w:rPr>
          <w:rFonts w:asciiTheme="majorEastAsia" w:eastAsiaTheme="majorEastAsia" w:hAnsiTheme="majorEastAsia"/>
          <w:b/>
        </w:rPr>
      </w:pPr>
    </w:p>
    <w:p w14:paraId="46F61424" w14:textId="77777777" w:rsidR="00750D2C" w:rsidRDefault="00750D2C" w:rsidP="00750D2C">
      <w:pPr>
        <w:ind w:left="462" w:hangingChars="201" w:hanging="462"/>
        <w:rPr>
          <w:rFonts w:asciiTheme="majorEastAsia" w:eastAsiaTheme="majorEastAsia" w:hAnsiTheme="majorEastAsia"/>
          <w:b/>
        </w:rPr>
      </w:pPr>
      <w:r>
        <w:rPr>
          <w:rFonts w:asciiTheme="majorEastAsia" w:eastAsiaTheme="majorEastAsia" w:hAnsiTheme="majorEastAsia" w:hint="eastAsia"/>
          <w:b/>
        </w:rPr>
        <w:t>１</w:t>
      </w:r>
      <w:r w:rsidRPr="00DB0968">
        <w:rPr>
          <w:rFonts w:asciiTheme="majorEastAsia" w:eastAsiaTheme="majorEastAsia" w:hAnsiTheme="majorEastAsia" w:hint="eastAsia"/>
          <w:b/>
        </w:rPr>
        <w:t xml:space="preserve">　</w:t>
      </w:r>
      <w:r>
        <w:rPr>
          <w:rFonts w:asciiTheme="majorEastAsia" w:eastAsiaTheme="majorEastAsia" w:hAnsiTheme="majorEastAsia" w:hint="eastAsia"/>
          <w:b/>
        </w:rPr>
        <w:t>令和２年度の本助成事業の情報をどのような経路</w:t>
      </w:r>
      <w:r w:rsidRPr="00D152EF">
        <w:rPr>
          <w:rFonts w:asciiTheme="majorEastAsia" w:eastAsiaTheme="majorEastAsia" w:hAnsiTheme="majorEastAsia" w:hint="eastAsia"/>
          <w:b/>
        </w:rPr>
        <w:t>で</w:t>
      </w:r>
      <w:r>
        <w:rPr>
          <w:rFonts w:asciiTheme="majorEastAsia" w:eastAsiaTheme="majorEastAsia" w:hAnsiTheme="majorEastAsia" w:hint="eastAsia"/>
          <w:b/>
        </w:rPr>
        <w:t>入手されま</w:t>
      </w:r>
      <w:r w:rsidRPr="00D152EF">
        <w:rPr>
          <w:rFonts w:asciiTheme="majorEastAsia" w:eastAsiaTheme="majorEastAsia" w:hAnsiTheme="majorEastAsia" w:hint="eastAsia"/>
          <w:b/>
        </w:rPr>
        <w:t>したか？（複数回答可）</w:t>
      </w:r>
    </w:p>
    <w:p w14:paraId="696F858A" w14:textId="77777777" w:rsidR="00750D2C" w:rsidRDefault="00750D2C" w:rsidP="00750D2C">
      <w:pPr>
        <w:ind w:firstLineChars="200" w:firstLine="458"/>
      </w:pPr>
      <w:r>
        <w:rPr>
          <w:rFonts w:hint="eastAsia"/>
        </w:rPr>
        <w:t>□　東京都職員からの紹介　　　□　公社職員からの紹介　　　　□　弁理士からの紹介</w:t>
      </w:r>
    </w:p>
    <w:p w14:paraId="7662DE83" w14:textId="77777777" w:rsidR="00750D2C" w:rsidRDefault="00750D2C" w:rsidP="00750D2C">
      <w:pPr>
        <w:ind w:firstLineChars="200" w:firstLine="458"/>
      </w:pPr>
      <w:r>
        <w:rPr>
          <w:rFonts w:hint="eastAsia"/>
        </w:rPr>
        <w:t>□　公社からのメルマガ　　　　□　公社以外からのメルマガ</w:t>
      </w:r>
    </w:p>
    <w:p w14:paraId="49FF508F" w14:textId="77777777" w:rsidR="00750D2C" w:rsidRDefault="00750D2C" w:rsidP="00750D2C">
      <w:pPr>
        <w:ind w:firstLineChars="200" w:firstLine="458"/>
      </w:pPr>
      <w:r>
        <w:rPr>
          <w:rFonts w:hint="eastAsia"/>
        </w:rPr>
        <w:t>□　東京都のホームページ　　　□　公社のホームページ</w:t>
      </w:r>
    </w:p>
    <w:p w14:paraId="62C25949" w14:textId="77777777" w:rsidR="00750D2C" w:rsidRDefault="00750D2C" w:rsidP="00750D2C">
      <w:pPr>
        <w:ind w:firstLineChars="200" w:firstLine="458"/>
      </w:pPr>
      <w:r>
        <w:rPr>
          <w:rFonts w:hint="eastAsia"/>
        </w:rPr>
        <w:t>□　東京都・公社以外からの紹介</w:t>
      </w:r>
      <w:r>
        <w:rPr>
          <w:rFonts w:hint="eastAsia"/>
        </w:rPr>
        <w:t xml:space="preserve"> </w:t>
      </w:r>
      <w:r>
        <w:rPr>
          <w:rFonts w:hint="eastAsia"/>
        </w:rPr>
        <w:t xml:space="preserve">　（具体的に：　　　　　　　　　　　　　　　　）</w:t>
      </w:r>
    </w:p>
    <w:p w14:paraId="54E82F78" w14:textId="77777777" w:rsidR="00750D2C" w:rsidRDefault="00750D2C" w:rsidP="00750D2C">
      <w:pPr>
        <w:ind w:firstLineChars="200" w:firstLine="458"/>
      </w:pPr>
      <w:r>
        <w:rPr>
          <w:rFonts w:hint="eastAsia"/>
        </w:rPr>
        <w:t>□　東京都・公社以外の</w:t>
      </w:r>
      <w:r>
        <w:rPr>
          <w:rFonts w:hint="eastAsia"/>
        </w:rPr>
        <w:t>web</w:t>
      </w:r>
      <w:r>
        <w:rPr>
          <w:rFonts w:hint="eastAsia"/>
        </w:rPr>
        <w:t>サイト（具体的に：　　　　　　　　　　　　　　　　）</w:t>
      </w:r>
    </w:p>
    <w:p w14:paraId="6A71E249" w14:textId="77777777" w:rsidR="00750D2C" w:rsidRDefault="00750D2C" w:rsidP="00750D2C">
      <w:pPr>
        <w:ind w:leftChars="200" w:left="914" w:hangingChars="199" w:hanging="456"/>
      </w:pPr>
      <w:r>
        <w:rPr>
          <w:rFonts w:hint="eastAsia"/>
        </w:rPr>
        <w:t>□　チラシ　　　　　　　　　　□　その他（　　　　　　　　　　　　　　　　　）</w:t>
      </w:r>
    </w:p>
    <w:p w14:paraId="2E03069A" w14:textId="77777777" w:rsidR="00750D2C" w:rsidRPr="009213CD" w:rsidRDefault="00750D2C" w:rsidP="00750D2C">
      <w:pPr>
        <w:ind w:left="914" w:hangingChars="399" w:hanging="914"/>
      </w:pPr>
    </w:p>
    <w:p w14:paraId="452113FE" w14:textId="77777777" w:rsidR="00750D2C" w:rsidRDefault="00750D2C" w:rsidP="00750D2C">
      <w:pPr>
        <w:ind w:left="462" w:hangingChars="201" w:hanging="462"/>
        <w:rPr>
          <w:rFonts w:asciiTheme="majorEastAsia" w:eastAsiaTheme="majorEastAsia" w:hAnsiTheme="majorEastAsia"/>
          <w:b/>
        </w:rPr>
      </w:pPr>
      <w:r>
        <w:rPr>
          <w:rFonts w:asciiTheme="majorEastAsia" w:eastAsiaTheme="majorEastAsia" w:hAnsiTheme="majorEastAsia" w:hint="eastAsia"/>
          <w:b/>
        </w:rPr>
        <w:t>２</w:t>
      </w:r>
      <w:r w:rsidRPr="00DB0968">
        <w:rPr>
          <w:rFonts w:asciiTheme="majorEastAsia" w:eastAsiaTheme="majorEastAsia" w:hAnsiTheme="majorEastAsia" w:hint="eastAsia"/>
          <w:b/>
        </w:rPr>
        <w:t xml:space="preserve">　</w:t>
      </w:r>
      <w:r>
        <w:rPr>
          <w:rFonts w:asciiTheme="majorEastAsia" w:eastAsiaTheme="majorEastAsia" w:hAnsiTheme="majorEastAsia" w:hint="eastAsia"/>
          <w:b/>
        </w:rPr>
        <w:t>知的財産総合センターの助成事業の申請は今回で何回目ですか？</w:t>
      </w:r>
    </w:p>
    <w:p w14:paraId="2108CD25" w14:textId="77777777" w:rsidR="00750D2C" w:rsidRPr="009213CD" w:rsidRDefault="00750D2C" w:rsidP="00750D2C">
      <w:pPr>
        <w:ind w:leftChars="200" w:left="460" w:hangingChars="1" w:hanging="2"/>
      </w:pPr>
      <w:r>
        <w:rPr>
          <w:rFonts w:hint="eastAsia"/>
        </w:rPr>
        <w:t>□　初めて　　　　　　　　　　□　２回目以上</w:t>
      </w:r>
    </w:p>
    <w:p w14:paraId="69B2BE0F" w14:textId="77777777" w:rsidR="00750D2C" w:rsidRPr="00AB7524" w:rsidRDefault="00750D2C" w:rsidP="00750D2C">
      <w:pPr>
        <w:ind w:left="914" w:hangingChars="399" w:hanging="914"/>
      </w:pPr>
    </w:p>
    <w:p w14:paraId="09323971" w14:textId="77777777" w:rsidR="00750D2C" w:rsidRDefault="00750D2C" w:rsidP="00750D2C">
      <w:pPr>
        <w:ind w:left="918" w:hangingChars="399" w:hanging="918"/>
        <w:rPr>
          <w:rFonts w:asciiTheme="majorEastAsia" w:eastAsiaTheme="majorEastAsia" w:hAnsiTheme="majorEastAsia"/>
          <w:b/>
        </w:rPr>
      </w:pPr>
      <w:r>
        <w:rPr>
          <w:rFonts w:asciiTheme="majorEastAsia" w:eastAsiaTheme="majorEastAsia" w:hAnsiTheme="majorEastAsia" w:hint="eastAsia"/>
          <w:b/>
        </w:rPr>
        <w:t>３</w:t>
      </w:r>
      <w:r w:rsidRPr="00DB0968">
        <w:rPr>
          <w:rFonts w:asciiTheme="majorEastAsia" w:eastAsiaTheme="majorEastAsia" w:hAnsiTheme="majorEastAsia" w:hint="eastAsia"/>
          <w:b/>
        </w:rPr>
        <w:t xml:space="preserve">　</w:t>
      </w:r>
      <w:r>
        <w:rPr>
          <w:rFonts w:asciiTheme="majorEastAsia" w:eastAsiaTheme="majorEastAsia" w:hAnsiTheme="majorEastAsia" w:hint="eastAsia"/>
          <w:b/>
        </w:rPr>
        <w:t>申請書の作成にあたり、どの程度の期間を要しましたか？</w:t>
      </w:r>
    </w:p>
    <w:p w14:paraId="66D25E6B" w14:textId="77777777" w:rsidR="00750D2C" w:rsidRPr="00AB7524" w:rsidRDefault="00750D2C" w:rsidP="00750D2C">
      <w:pPr>
        <w:ind w:leftChars="200" w:left="914" w:hangingChars="199" w:hanging="456"/>
        <w:rPr>
          <w:rFonts w:asciiTheme="majorEastAsia" w:eastAsiaTheme="majorEastAsia" w:hAnsiTheme="majorEastAsia"/>
          <w:b/>
        </w:rPr>
      </w:pPr>
      <w:r>
        <w:rPr>
          <w:rFonts w:hint="eastAsia"/>
        </w:rPr>
        <w:t>□　２週間以内　　　　　　　　□　１か月以内　　　　　　　　□　１か月以上</w:t>
      </w:r>
    </w:p>
    <w:p w14:paraId="2F7D1BD1" w14:textId="77777777" w:rsidR="00750D2C" w:rsidRPr="004D53EB" w:rsidRDefault="00750D2C" w:rsidP="00750D2C">
      <w:pPr>
        <w:spacing w:line="-280" w:lineRule="auto"/>
        <w:ind w:left="914" w:hangingChars="399" w:hanging="914"/>
        <w:rPr>
          <w:szCs w:val="21"/>
        </w:rPr>
      </w:pPr>
    </w:p>
    <w:p w14:paraId="661352C9" w14:textId="1610E844" w:rsidR="00750D2C" w:rsidRDefault="00CB0A33" w:rsidP="00750D2C">
      <w:pPr>
        <w:ind w:left="462" w:hangingChars="201" w:hanging="462"/>
        <w:rPr>
          <w:rFonts w:asciiTheme="majorEastAsia" w:eastAsiaTheme="majorEastAsia" w:hAnsiTheme="majorEastAsia"/>
          <w:b/>
          <w:szCs w:val="21"/>
        </w:rPr>
      </w:pPr>
      <w:r>
        <w:rPr>
          <w:rFonts w:asciiTheme="majorEastAsia" w:eastAsiaTheme="majorEastAsia" w:hAnsiTheme="majorEastAsia" w:hint="eastAsia"/>
          <w:b/>
          <w:szCs w:val="21"/>
        </w:rPr>
        <w:t>４</w:t>
      </w:r>
      <w:bookmarkStart w:id="21" w:name="_GoBack"/>
      <w:bookmarkEnd w:id="21"/>
      <w:r w:rsidR="00750D2C" w:rsidRPr="00DB0968">
        <w:rPr>
          <w:rFonts w:asciiTheme="majorEastAsia" w:eastAsiaTheme="majorEastAsia" w:hAnsiTheme="majorEastAsia" w:hint="eastAsia"/>
          <w:b/>
          <w:szCs w:val="21"/>
        </w:rPr>
        <w:t xml:space="preserve">　</w:t>
      </w:r>
      <w:r w:rsidR="00750D2C">
        <w:rPr>
          <w:rFonts w:asciiTheme="majorEastAsia" w:eastAsiaTheme="majorEastAsia" w:hAnsiTheme="majorEastAsia" w:hint="eastAsia"/>
          <w:b/>
          <w:szCs w:val="21"/>
        </w:rPr>
        <w:t>申請書の提出方法としてどのような方法をご希望されますか？（今後の参考とさせていただきます）</w:t>
      </w:r>
    </w:p>
    <w:p w14:paraId="0E5BE926" w14:textId="77777777" w:rsidR="00750D2C" w:rsidRDefault="00750D2C" w:rsidP="00750D2C">
      <w:pPr>
        <w:ind w:leftChars="200" w:left="460" w:hangingChars="1" w:hanging="2"/>
      </w:pPr>
      <w:r>
        <w:rPr>
          <w:rFonts w:hint="eastAsia"/>
        </w:rPr>
        <w:t>□　電子申請　　　　　　　　　□　郵送申請　　　　　　　　　□　対面申請</w:t>
      </w:r>
    </w:p>
    <w:p w14:paraId="770C2181" w14:textId="77777777" w:rsidR="00750D2C" w:rsidRDefault="00750D2C" w:rsidP="00750D2C">
      <w:pPr>
        <w:ind w:leftChars="200" w:left="460" w:hangingChars="1" w:hanging="2"/>
        <w:rPr>
          <w:szCs w:val="21"/>
        </w:rPr>
      </w:pPr>
      <w:r>
        <w:rPr>
          <w:rFonts w:hint="eastAsia"/>
        </w:rPr>
        <w:t>□　その他（　　　　　　　　　　　　　　　　　　　　　　　　　　　　　　　）</w:t>
      </w:r>
    </w:p>
    <w:p w14:paraId="276E55BD" w14:textId="77777777" w:rsidR="00750D2C" w:rsidRDefault="00750D2C" w:rsidP="00750D2C">
      <w:pPr>
        <w:spacing w:line="-280" w:lineRule="auto"/>
        <w:ind w:left="914" w:hangingChars="399" w:hanging="914"/>
        <w:rPr>
          <w:szCs w:val="21"/>
        </w:rPr>
      </w:pPr>
    </w:p>
    <w:p w14:paraId="4EDC0183" w14:textId="77777777" w:rsidR="00750D2C" w:rsidRDefault="00750D2C" w:rsidP="00750D2C">
      <w:pPr>
        <w:ind w:leftChars="200" w:left="854" w:hangingChars="199" w:hanging="396"/>
        <w:rPr>
          <w:sz w:val="18"/>
          <w:szCs w:val="18"/>
        </w:rPr>
      </w:pPr>
    </w:p>
    <w:p w14:paraId="6932CDDD" w14:textId="77777777" w:rsidR="00750D2C" w:rsidRPr="00584442" w:rsidRDefault="00750D2C" w:rsidP="00750D2C">
      <w:pPr>
        <w:ind w:left="438" w:rightChars="-42" w:right="-96" w:hangingChars="200" w:hanging="438"/>
        <w:rPr>
          <w:rFonts w:asciiTheme="minorEastAsia" w:hAnsiTheme="minorEastAsia"/>
          <w:sz w:val="20"/>
          <w:szCs w:val="20"/>
        </w:rPr>
      </w:pPr>
      <w:r w:rsidRPr="00584442">
        <w:rPr>
          <w:rFonts w:asciiTheme="minorEastAsia" w:hAnsiTheme="minorEastAsia" w:hint="eastAsia"/>
          <w:sz w:val="20"/>
          <w:szCs w:val="20"/>
        </w:rPr>
        <w:t>※　アンケートにご記入いただいた内容は当公社の個人情報保護方針に基づき取扱い適正に管理いたします。</w:t>
      </w:r>
    </w:p>
    <w:p w14:paraId="5D1077DE" w14:textId="77777777" w:rsidR="00750D2C" w:rsidRPr="00584442" w:rsidRDefault="00750D2C" w:rsidP="00750D2C">
      <w:pPr>
        <w:ind w:leftChars="200" w:left="458" w:rightChars="-42" w:right="-96"/>
        <w:rPr>
          <w:rFonts w:asciiTheme="minorEastAsia" w:hAnsiTheme="minorEastAsia"/>
          <w:sz w:val="20"/>
          <w:szCs w:val="20"/>
        </w:rPr>
      </w:pPr>
      <w:r w:rsidRPr="00584442">
        <w:rPr>
          <w:rFonts w:asciiTheme="minorEastAsia" w:hAnsiTheme="minorEastAsia" w:hint="eastAsia"/>
          <w:sz w:val="20"/>
          <w:szCs w:val="20"/>
        </w:rPr>
        <w:t>個人情報保護方針は公社ホームページで閲覧及びダウンロードすることができますので併せてご参照ください。</w:t>
      </w:r>
    </w:p>
    <w:p w14:paraId="5BD35EA8" w14:textId="77777777" w:rsidR="00750D2C" w:rsidRDefault="00750D2C" w:rsidP="00750D2C">
      <w:pPr>
        <w:ind w:rightChars="-42" w:right="-96" w:firstLineChars="200" w:firstLine="438"/>
        <w:rPr>
          <w:rFonts w:asciiTheme="minorEastAsia" w:hAnsiTheme="minorEastAsia"/>
          <w:sz w:val="20"/>
          <w:szCs w:val="20"/>
        </w:rPr>
      </w:pPr>
      <w:r w:rsidRPr="00372E32">
        <w:rPr>
          <w:rFonts w:asciiTheme="minorEastAsia" w:hAnsiTheme="minorEastAsia"/>
          <w:sz w:val="20"/>
          <w:szCs w:val="20"/>
        </w:rPr>
        <w:t>http</w:t>
      </w:r>
      <w:r>
        <w:rPr>
          <w:rFonts w:asciiTheme="minorEastAsia" w:hAnsiTheme="minorEastAsia"/>
          <w:sz w:val="20"/>
          <w:szCs w:val="20"/>
        </w:rPr>
        <w:t>s</w:t>
      </w:r>
      <w:r w:rsidRPr="00372E32">
        <w:rPr>
          <w:rFonts w:asciiTheme="minorEastAsia" w:hAnsiTheme="minorEastAsia"/>
          <w:sz w:val="20"/>
          <w:szCs w:val="20"/>
        </w:rPr>
        <w:t>://www.tokyo-kosha.or.jp/support/pdf/youkou.pdf</w:t>
      </w:r>
    </w:p>
    <w:p w14:paraId="56E33928" w14:textId="77777777" w:rsidR="00750D2C" w:rsidRDefault="00750D2C" w:rsidP="00750D2C">
      <w:pPr>
        <w:ind w:rightChars="-42" w:right="-96" w:firstLineChars="200" w:firstLine="438"/>
        <w:rPr>
          <w:rFonts w:asciiTheme="minorEastAsia" w:hAnsiTheme="minorEastAsia"/>
          <w:sz w:val="20"/>
          <w:szCs w:val="20"/>
        </w:rPr>
      </w:pPr>
    </w:p>
    <w:p w14:paraId="6614A379" w14:textId="77777777" w:rsidR="00750D2C" w:rsidRDefault="00750D2C" w:rsidP="00750D2C">
      <w:pPr>
        <w:ind w:rightChars="-42" w:right="-96" w:firstLineChars="200" w:firstLine="438"/>
        <w:rPr>
          <w:rFonts w:asciiTheme="minorEastAsia" w:hAnsiTheme="minorEastAsia"/>
          <w:sz w:val="20"/>
          <w:szCs w:val="20"/>
        </w:rPr>
      </w:pPr>
    </w:p>
    <w:p w14:paraId="40D04108" w14:textId="77777777" w:rsidR="00750D2C" w:rsidRDefault="00750D2C" w:rsidP="00750D2C">
      <w:pPr>
        <w:ind w:rightChars="-42" w:right="-96" w:firstLineChars="200" w:firstLine="438"/>
        <w:rPr>
          <w:rFonts w:asciiTheme="minorEastAsia" w:hAnsiTheme="minorEastAsia"/>
          <w:sz w:val="20"/>
          <w:szCs w:val="20"/>
        </w:rPr>
      </w:pPr>
    </w:p>
    <w:p w14:paraId="79D92EA2" w14:textId="105BB536" w:rsidR="00E916BD" w:rsidRPr="00E916BD" w:rsidRDefault="00750D2C" w:rsidP="00750D2C">
      <w:pPr>
        <w:wordWrap w:val="0"/>
        <w:ind w:rightChars="-42" w:right="-96" w:firstLineChars="200" w:firstLine="458"/>
        <w:jc w:val="right"/>
        <w:rPr>
          <w:rFonts w:asciiTheme="minorEastAsia" w:hAnsiTheme="minorEastAsia"/>
          <w:sz w:val="20"/>
          <w:szCs w:val="20"/>
        </w:rPr>
      </w:pPr>
      <w:r>
        <w:rPr>
          <w:rFonts w:hint="eastAsia"/>
          <w:szCs w:val="21"/>
        </w:rPr>
        <w:t>ご協力ありがとうございました。</w:t>
      </w:r>
    </w:p>
    <w:sectPr w:rsidR="00E916BD" w:rsidRPr="00E916BD" w:rsidSect="000235C9">
      <w:footerReference w:type="default" r:id="rId9"/>
      <w:pgSz w:w="11906" w:h="16838" w:code="9"/>
      <w:pgMar w:top="851" w:right="1134" w:bottom="851" w:left="1134" w:header="567" w:footer="567" w:gutter="0"/>
      <w:cols w:space="425"/>
      <w:docGrid w:type="linesAndChars" w:linePitch="333"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5C581" w14:textId="77777777" w:rsidR="00CB0A33" w:rsidRDefault="00CB0A33">
      <w:r>
        <w:separator/>
      </w:r>
    </w:p>
  </w:endnote>
  <w:endnote w:type="continuationSeparator" w:id="0">
    <w:p w14:paraId="000F08A7" w14:textId="77777777" w:rsidR="00CB0A33" w:rsidRDefault="00CB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34A7" w14:textId="6CD5DEF7" w:rsidR="00CB0A33" w:rsidRDefault="00CB0A33" w:rsidP="00EE2276">
    <w:pPr>
      <w:pStyle w:val="a6"/>
      <w:jc w:val="center"/>
    </w:pPr>
    <w:r>
      <w:fldChar w:fldCharType="begin"/>
    </w:r>
    <w:r>
      <w:instrText>PAGE   \* MERGEFORMAT</w:instrText>
    </w:r>
    <w:r>
      <w:fldChar w:fldCharType="separate"/>
    </w:r>
    <w:r w:rsidR="005B469A" w:rsidRPr="005B469A">
      <w:rPr>
        <w:noProof/>
        <w:lang w:val="ja-JP"/>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F7FD" w14:textId="77777777" w:rsidR="00CB0A33" w:rsidRDefault="00CB0A33" w:rsidP="00EE22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12EEF" w14:textId="77777777" w:rsidR="00CB0A33" w:rsidRDefault="00CB0A33">
      <w:r>
        <w:separator/>
      </w:r>
    </w:p>
  </w:footnote>
  <w:footnote w:type="continuationSeparator" w:id="0">
    <w:p w14:paraId="136F8477" w14:textId="77777777" w:rsidR="00CB0A33" w:rsidRDefault="00CB0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EAF"/>
    <w:multiLevelType w:val="hybridMultilevel"/>
    <w:tmpl w:val="94669C48"/>
    <w:lvl w:ilvl="0" w:tplc="5CD24098">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B0132C"/>
    <w:multiLevelType w:val="hybridMultilevel"/>
    <w:tmpl w:val="E60A8CF4"/>
    <w:lvl w:ilvl="0" w:tplc="04CEC916">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2" w15:restartNumberingAfterBreak="0">
    <w:nsid w:val="1C5479CE"/>
    <w:multiLevelType w:val="hybridMultilevel"/>
    <w:tmpl w:val="8F3C9AE6"/>
    <w:lvl w:ilvl="0" w:tplc="C04A51D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112758C"/>
    <w:multiLevelType w:val="hybridMultilevel"/>
    <w:tmpl w:val="41363000"/>
    <w:lvl w:ilvl="0" w:tplc="8D9644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B31F70"/>
    <w:multiLevelType w:val="hybridMultilevel"/>
    <w:tmpl w:val="472275D4"/>
    <w:lvl w:ilvl="0" w:tplc="0EA8BF8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00809A6"/>
    <w:multiLevelType w:val="hybridMultilevel"/>
    <w:tmpl w:val="BCFC7ED4"/>
    <w:lvl w:ilvl="0" w:tplc="FD401A9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67E33442"/>
    <w:multiLevelType w:val="hybridMultilevel"/>
    <w:tmpl w:val="84900BD2"/>
    <w:lvl w:ilvl="0" w:tplc="B7E69A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A297F0D"/>
    <w:multiLevelType w:val="hybridMultilevel"/>
    <w:tmpl w:val="ADA87546"/>
    <w:lvl w:ilvl="0" w:tplc="9A089B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40C4538"/>
    <w:multiLevelType w:val="hybridMultilevel"/>
    <w:tmpl w:val="72E8BE8E"/>
    <w:lvl w:ilvl="0" w:tplc="FCCA8582">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9D"/>
    <w:rsid w:val="0002170D"/>
    <w:rsid w:val="000235C9"/>
    <w:rsid w:val="0005314A"/>
    <w:rsid w:val="00054C48"/>
    <w:rsid w:val="0006576E"/>
    <w:rsid w:val="00082518"/>
    <w:rsid w:val="000B29D9"/>
    <w:rsid w:val="000B7255"/>
    <w:rsid w:val="00117938"/>
    <w:rsid w:val="00174F8A"/>
    <w:rsid w:val="00175634"/>
    <w:rsid w:val="00205DC2"/>
    <w:rsid w:val="00234D0D"/>
    <w:rsid w:val="00265D4F"/>
    <w:rsid w:val="002733C0"/>
    <w:rsid w:val="0027716B"/>
    <w:rsid w:val="00281C13"/>
    <w:rsid w:val="002878CA"/>
    <w:rsid w:val="00292DF9"/>
    <w:rsid w:val="00304A93"/>
    <w:rsid w:val="00330BA0"/>
    <w:rsid w:val="00384830"/>
    <w:rsid w:val="003B59AD"/>
    <w:rsid w:val="00437FB6"/>
    <w:rsid w:val="00454E90"/>
    <w:rsid w:val="004666A1"/>
    <w:rsid w:val="004F50A4"/>
    <w:rsid w:val="00515661"/>
    <w:rsid w:val="005410BB"/>
    <w:rsid w:val="00547150"/>
    <w:rsid w:val="005B469A"/>
    <w:rsid w:val="005F2E14"/>
    <w:rsid w:val="005F3119"/>
    <w:rsid w:val="005F49EE"/>
    <w:rsid w:val="00605044"/>
    <w:rsid w:val="00691869"/>
    <w:rsid w:val="00697479"/>
    <w:rsid w:val="00710C68"/>
    <w:rsid w:val="0071168C"/>
    <w:rsid w:val="00730E11"/>
    <w:rsid w:val="00750D2C"/>
    <w:rsid w:val="00791CCD"/>
    <w:rsid w:val="007A4AD7"/>
    <w:rsid w:val="00871AD4"/>
    <w:rsid w:val="00877D2C"/>
    <w:rsid w:val="008A5DA7"/>
    <w:rsid w:val="008C76AC"/>
    <w:rsid w:val="00984F22"/>
    <w:rsid w:val="009E13A7"/>
    <w:rsid w:val="00AA612B"/>
    <w:rsid w:val="00B0119D"/>
    <w:rsid w:val="00B2221F"/>
    <w:rsid w:val="00B932F9"/>
    <w:rsid w:val="00BB1E17"/>
    <w:rsid w:val="00C56D9D"/>
    <w:rsid w:val="00C804ED"/>
    <w:rsid w:val="00C92DC3"/>
    <w:rsid w:val="00CB0A33"/>
    <w:rsid w:val="00CD2242"/>
    <w:rsid w:val="00CE7940"/>
    <w:rsid w:val="00CF3B86"/>
    <w:rsid w:val="00CF4FA4"/>
    <w:rsid w:val="00D34CBD"/>
    <w:rsid w:val="00D6668B"/>
    <w:rsid w:val="00DA3F83"/>
    <w:rsid w:val="00DB6A34"/>
    <w:rsid w:val="00E05DC9"/>
    <w:rsid w:val="00E41151"/>
    <w:rsid w:val="00E7434C"/>
    <w:rsid w:val="00E916BD"/>
    <w:rsid w:val="00EB7CD2"/>
    <w:rsid w:val="00EE2276"/>
    <w:rsid w:val="00EF50F5"/>
    <w:rsid w:val="00F527A6"/>
    <w:rsid w:val="00F5291F"/>
    <w:rsid w:val="00F63EE3"/>
    <w:rsid w:val="00FA3B4C"/>
    <w:rsid w:val="00FB6A4A"/>
    <w:rsid w:val="00FC058A"/>
    <w:rsid w:val="00FD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EB80337"/>
  <w15:docId w15:val="{F6C1D65E-D314-4015-BB90-32E16E72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1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1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19D"/>
    <w:pPr>
      <w:tabs>
        <w:tab w:val="center" w:pos="4252"/>
        <w:tab w:val="right" w:pos="8504"/>
      </w:tabs>
      <w:snapToGrid w:val="0"/>
    </w:pPr>
  </w:style>
  <w:style w:type="character" w:customStyle="1" w:styleId="a5">
    <w:name w:val="ヘッダー (文字)"/>
    <w:basedOn w:val="a0"/>
    <w:link w:val="a4"/>
    <w:uiPriority w:val="99"/>
    <w:rsid w:val="00B0119D"/>
    <w:rPr>
      <w:rFonts w:ascii="Century" w:eastAsia="ＭＳ 明朝" w:hAnsi="Century" w:cs="Times New Roman"/>
      <w:szCs w:val="24"/>
    </w:rPr>
  </w:style>
  <w:style w:type="paragraph" w:styleId="a6">
    <w:name w:val="footer"/>
    <w:basedOn w:val="a"/>
    <w:link w:val="a7"/>
    <w:unhideWhenUsed/>
    <w:rsid w:val="00B0119D"/>
    <w:pPr>
      <w:tabs>
        <w:tab w:val="center" w:pos="4252"/>
        <w:tab w:val="right" w:pos="8504"/>
      </w:tabs>
      <w:snapToGrid w:val="0"/>
    </w:pPr>
  </w:style>
  <w:style w:type="character" w:customStyle="1" w:styleId="a7">
    <w:name w:val="フッター (文字)"/>
    <w:basedOn w:val="a0"/>
    <w:link w:val="a6"/>
    <w:rsid w:val="00B0119D"/>
    <w:rPr>
      <w:rFonts w:ascii="Century" w:eastAsia="ＭＳ 明朝" w:hAnsi="Century" w:cs="Times New Roman"/>
      <w:szCs w:val="24"/>
    </w:rPr>
  </w:style>
  <w:style w:type="character" w:styleId="a8">
    <w:name w:val="annotation reference"/>
    <w:uiPriority w:val="99"/>
    <w:semiHidden/>
    <w:unhideWhenUsed/>
    <w:rsid w:val="00B0119D"/>
    <w:rPr>
      <w:sz w:val="18"/>
      <w:szCs w:val="18"/>
    </w:rPr>
  </w:style>
  <w:style w:type="paragraph" w:styleId="a9">
    <w:name w:val="annotation text"/>
    <w:basedOn w:val="a"/>
    <w:link w:val="aa"/>
    <w:uiPriority w:val="99"/>
    <w:semiHidden/>
    <w:unhideWhenUsed/>
    <w:rsid w:val="00B0119D"/>
    <w:pPr>
      <w:jc w:val="left"/>
    </w:pPr>
  </w:style>
  <w:style w:type="character" w:customStyle="1" w:styleId="aa">
    <w:name w:val="コメント文字列 (文字)"/>
    <w:basedOn w:val="a0"/>
    <w:link w:val="a9"/>
    <w:uiPriority w:val="99"/>
    <w:semiHidden/>
    <w:rsid w:val="00B0119D"/>
    <w:rPr>
      <w:rFonts w:ascii="Century" w:eastAsia="ＭＳ 明朝" w:hAnsi="Century" w:cs="Times New Roman"/>
      <w:szCs w:val="24"/>
    </w:rPr>
  </w:style>
  <w:style w:type="paragraph" w:styleId="ab">
    <w:name w:val="annotation subject"/>
    <w:basedOn w:val="a9"/>
    <w:next w:val="a9"/>
    <w:link w:val="ac"/>
    <w:uiPriority w:val="99"/>
    <w:semiHidden/>
    <w:unhideWhenUsed/>
    <w:rsid w:val="00B0119D"/>
    <w:rPr>
      <w:b/>
      <w:bCs/>
    </w:rPr>
  </w:style>
  <w:style w:type="character" w:customStyle="1" w:styleId="ac">
    <w:name w:val="コメント内容 (文字)"/>
    <w:basedOn w:val="aa"/>
    <w:link w:val="ab"/>
    <w:uiPriority w:val="99"/>
    <w:semiHidden/>
    <w:rsid w:val="00B0119D"/>
    <w:rPr>
      <w:rFonts w:ascii="Century" w:eastAsia="ＭＳ 明朝" w:hAnsi="Century" w:cs="Times New Roman"/>
      <w:b/>
      <w:bCs/>
      <w:szCs w:val="24"/>
    </w:rPr>
  </w:style>
  <w:style w:type="paragraph" w:styleId="ad">
    <w:name w:val="Balloon Text"/>
    <w:basedOn w:val="a"/>
    <w:link w:val="ae"/>
    <w:uiPriority w:val="99"/>
    <w:semiHidden/>
    <w:unhideWhenUsed/>
    <w:rsid w:val="00B0119D"/>
    <w:rPr>
      <w:rFonts w:ascii="Arial" w:eastAsia="ＭＳ ゴシック" w:hAnsi="Arial"/>
      <w:sz w:val="18"/>
      <w:szCs w:val="18"/>
    </w:rPr>
  </w:style>
  <w:style w:type="character" w:customStyle="1" w:styleId="ae">
    <w:name w:val="吹き出し (文字)"/>
    <w:basedOn w:val="a0"/>
    <w:link w:val="ad"/>
    <w:uiPriority w:val="99"/>
    <w:semiHidden/>
    <w:rsid w:val="00B0119D"/>
    <w:rPr>
      <w:rFonts w:ascii="Arial" w:eastAsia="ＭＳ ゴシック" w:hAnsi="Arial" w:cs="Times New Roman"/>
      <w:sz w:val="18"/>
      <w:szCs w:val="18"/>
    </w:rPr>
  </w:style>
  <w:style w:type="paragraph" w:styleId="af">
    <w:name w:val="Note Heading"/>
    <w:basedOn w:val="a"/>
    <w:next w:val="a"/>
    <w:link w:val="af0"/>
    <w:rsid w:val="00B0119D"/>
    <w:pPr>
      <w:jc w:val="center"/>
    </w:pPr>
  </w:style>
  <w:style w:type="character" w:customStyle="1" w:styleId="af0">
    <w:name w:val="記 (文字)"/>
    <w:basedOn w:val="a0"/>
    <w:link w:val="af"/>
    <w:rsid w:val="00B0119D"/>
    <w:rPr>
      <w:rFonts w:ascii="Century" w:eastAsia="ＭＳ 明朝" w:hAnsi="Century" w:cs="Times New Roman"/>
      <w:szCs w:val="24"/>
    </w:rPr>
  </w:style>
  <w:style w:type="paragraph" w:styleId="af1">
    <w:name w:val="Closing"/>
    <w:basedOn w:val="a"/>
    <w:link w:val="af2"/>
    <w:rsid w:val="00B0119D"/>
    <w:pPr>
      <w:jc w:val="right"/>
    </w:pPr>
  </w:style>
  <w:style w:type="character" w:customStyle="1" w:styleId="af2">
    <w:name w:val="結語 (文字)"/>
    <w:basedOn w:val="a0"/>
    <w:link w:val="af1"/>
    <w:rsid w:val="00B0119D"/>
    <w:rPr>
      <w:rFonts w:ascii="Century" w:eastAsia="ＭＳ 明朝" w:hAnsi="Century" w:cs="Times New Roman"/>
      <w:szCs w:val="24"/>
    </w:rPr>
  </w:style>
  <w:style w:type="character" w:styleId="af3">
    <w:name w:val="Hyperlink"/>
    <w:basedOn w:val="a0"/>
    <w:uiPriority w:val="99"/>
    <w:unhideWhenUsed/>
    <w:rsid w:val="00265D4F"/>
    <w:rPr>
      <w:color w:val="0000FF"/>
      <w:u w:val="single"/>
    </w:rPr>
  </w:style>
  <w:style w:type="paragraph" w:styleId="Web">
    <w:name w:val="Normal (Web)"/>
    <w:basedOn w:val="a"/>
    <w:uiPriority w:val="99"/>
    <w:semiHidden/>
    <w:unhideWhenUsed/>
    <w:rsid w:val="00E916B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33ED-2C8A-4C03-AEAA-5E2BB07B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13</Pages>
  <Words>1192</Words>
  <Characters>6795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土橋 恭彦</dc:creator>
  <cp:keywords/>
  <dc:description/>
  <cp:lastModifiedBy>田村　俊紘</cp:lastModifiedBy>
  <cp:revision>75</cp:revision>
  <cp:lastPrinted>2018-03-14T07:06:00Z</cp:lastPrinted>
  <dcterms:created xsi:type="dcterms:W3CDTF">2018-02-09T06:55:00Z</dcterms:created>
  <dcterms:modified xsi:type="dcterms:W3CDTF">2020-04-20T08:46:00Z</dcterms:modified>
</cp:coreProperties>
</file>