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8F" w:rsidRPr="00AE14F8" w:rsidRDefault="00AE14F8" w:rsidP="00AE14F8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小規模企業</w:t>
      </w:r>
      <w:r w:rsidR="007440E0">
        <w:rPr>
          <w:rFonts w:hint="eastAsia"/>
          <w:sz w:val="24"/>
        </w:rPr>
        <w:t>者</w:t>
      </w:r>
      <w:r w:rsidR="00670B03">
        <w:rPr>
          <w:rFonts w:hint="eastAsia"/>
          <w:sz w:val="24"/>
        </w:rPr>
        <w:t>に該当することの</w:t>
      </w:r>
      <w:r w:rsidRPr="00AE14F8">
        <w:rPr>
          <w:rFonts w:hint="eastAsia"/>
          <w:sz w:val="24"/>
        </w:rPr>
        <w:t>確認書</w:t>
      </w:r>
    </w:p>
    <w:p w:rsidR="00AE14F8" w:rsidRDefault="00AE14F8" w:rsidP="00AE14F8">
      <w:pPr>
        <w:spacing w:line="360" w:lineRule="auto"/>
        <w:rPr>
          <w:sz w:val="24"/>
        </w:rPr>
      </w:pPr>
    </w:p>
    <w:p w:rsidR="008C0EF1" w:rsidRPr="00670B03" w:rsidRDefault="008C0EF1" w:rsidP="00AE14F8">
      <w:pPr>
        <w:spacing w:line="360" w:lineRule="auto"/>
        <w:rPr>
          <w:sz w:val="24"/>
        </w:rPr>
      </w:pPr>
    </w:p>
    <w:p w:rsidR="00AE14F8" w:rsidRPr="00AE14F8" w:rsidRDefault="00AE14F8" w:rsidP="00AE14F8">
      <w:pPr>
        <w:spacing w:line="360" w:lineRule="auto"/>
        <w:rPr>
          <w:sz w:val="24"/>
        </w:rPr>
      </w:pPr>
      <w:r w:rsidRPr="00AE14F8">
        <w:rPr>
          <w:rFonts w:hint="eastAsia"/>
          <w:sz w:val="24"/>
        </w:rPr>
        <w:t>公益財団法人東京都中小企業振興公社</w:t>
      </w:r>
    </w:p>
    <w:p w:rsidR="00AE14F8" w:rsidRPr="00AE14F8" w:rsidRDefault="00AE14F8" w:rsidP="002F324F">
      <w:pPr>
        <w:spacing w:line="360" w:lineRule="auto"/>
        <w:ind w:firstLineChars="500" w:firstLine="1200"/>
        <w:rPr>
          <w:sz w:val="24"/>
        </w:rPr>
      </w:pPr>
      <w:r w:rsidRPr="00AE14F8">
        <w:rPr>
          <w:rFonts w:hint="eastAsia"/>
          <w:sz w:val="24"/>
        </w:rPr>
        <w:t>理</w:t>
      </w:r>
      <w:r w:rsidR="002F324F">
        <w:rPr>
          <w:rFonts w:hint="eastAsia"/>
          <w:sz w:val="24"/>
        </w:rPr>
        <w:t xml:space="preserve">　　</w:t>
      </w:r>
      <w:r w:rsidRPr="00AE14F8">
        <w:rPr>
          <w:rFonts w:hint="eastAsia"/>
          <w:sz w:val="24"/>
        </w:rPr>
        <w:t>事</w:t>
      </w:r>
      <w:r w:rsidR="002F324F">
        <w:rPr>
          <w:rFonts w:hint="eastAsia"/>
          <w:sz w:val="24"/>
        </w:rPr>
        <w:t xml:space="preserve">　　</w:t>
      </w:r>
      <w:r w:rsidRPr="00AE14F8">
        <w:rPr>
          <w:rFonts w:hint="eastAsia"/>
          <w:sz w:val="24"/>
        </w:rPr>
        <w:t>長</w:t>
      </w:r>
      <w:r w:rsidR="002F324F">
        <w:rPr>
          <w:rFonts w:hint="eastAsia"/>
          <w:sz w:val="24"/>
        </w:rPr>
        <w:t xml:space="preserve">　</w:t>
      </w:r>
      <w:r w:rsidR="00B4615B">
        <w:rPr>
          <w:rFonts w:hint="eastAsia"/>
          <w:sz w:val="24"/>
        </w:rPr>
        <w:t xml:space="preserve">　</w:t>
      </w:r>
      <w:r w:rsidRPr="00AE14F8">
        <w:rPr>
          <w:rFonts w:hint="eastAsia"/>
          <w:sz w:val="24"/>
        </w:rPr>
        <w:t>殿</w:t>
      </w:r>
    </w:p>
    <w:p w:rsidR="00AE14F8" w:rsidRPr="00AE14F8" w:rsidRDefault="003823AD" w:rsidP="00AF6624">
      <w:pPr>
        <w:spacing w:line="360" w:lineRule="auto"/>
        <w:ind w:leftChars="1755" w:left="3685"/>
        <w:rPr>
          <w:sz w:val="24"/>
        </w:rPr>
      </w:pPr>
      <w:r>
        <w:rPr>
          <w:rFonts w:hint="eastAsia"/>
          <w:sz w:val="24"/>
        </w:rPr>
        <w:t>本店所在地</w:t>
      </w:r>
    </w:p>
    <w:p w:rsidR="00AE14F8" w:rsidRPr="00AE14F8" w:rsidRDefault="00AE14F8" w:rsidP="00AF6624">
      <w:pPr>
        <w:spacing w:line="360" w:lineRule="auto"/>
        <w:ind w:leftChars="1755" w:left="3685"/>
        <w:rPr>
          <w:sz w:val="24"/>
        </w:rPr>
      </w:pPr>
      <w:r w:rsidRPr="003823AD">
        <w:rPr>
          <w:rFonts w:hint="eastAsia"/>
          <w:spacing w:val="360"/>
          <w:kern w:val="0"/>
          <w:sz w:val="24"/>
          <w:fitText w:val="1200" w:id="-2081113856"/>
        </w:rPr>
        <w:t>名</w:t>
      </w:r>
      <w:r w:rsidRPr="003823AD">
        <w:rPr>
          <w:rFonts w:hint="eastAsia"/>
          <w:kern w:val="0"/>
          <w:sz w:val="24"/>
          <w:fitText w:val="1200" w:id="-2081113856"/>
        </w:rPr>
        <w:t>称</w:t>
      </w:r>
      <w:r w:rsidR="002F324F">
        <w:rPr>
          <w:rFonts w:hint="eastAsia"/>
          <w:sz w:val="24"/>
        </w:rPr>
        <w:t xml:space="preserve">　</w:t>
      </w:r>
    </w:p>
    <w:p w:rsidR="00AE14F8" w:rsidRPr="00AE14F8" w:rsidRDefault="00AE14F8" w:rsidP="00AF6624">
      <w:pPr>
        <w:spacing w:line="360" w:lineRule="auto"/>
        <w:ind w:leftChars="1755" w:left="3685"/>
        <w:rPr>
          <w:sz w:val="24"/>
        </w:rPr>
      </w:pPr>
      <w:r w:rsidRPr="003823AD">
        <w:rPr>
          <w:rFonts w:hint="eastAsia"/>
          <w:spacing w:val="40"/>
          <w:kern w:val="0"/>
          <w:sz w:val="24"/>
          <w:fitText w:val="1200" w:id="-2081113855"/>
        </w:rPr>
        <w:t>代表者</w:t>
      </w:r>
      <w:r w:rsidR="002F324F" w:rsidRPr="003823AD">
        <w:rPr>
          <w:rFonts w:hint="eastAsia"/>
          <w:kern w:val="0"/>
          <w:sz w:val="24"/>
          <w:fitText w:val="1200" w:id="-2081113855"/>
        </w:rPr>
        <w:t>名</w:t>
      </w:r>
      <w:r w:rsidR="00360D7C">
        <w:rPr>
          <w:rFonts w:hint="eastAsia"/>
          <w:sz w:val="24"/>
        </w:rPr>
        <w:t xml:space="preserve">　　　　　　</w:t>
      </w:r>
      <w:r w:rsidR="00AF6624">
        <w:rPr>
          <w:rFonts w:hint="eastAsia"/>
          <w:sz w:val="24"/>
        </w:rPr>
        <w:t xml:space="preserve">　　</w:t>
      </w:r>
      <w:r w:rsidR="003823AD">
        <w:rPr>
          <w:rFonts w:hint="eastAsia"/>
          <w:sz w:val="24"/>
        </w:rPr>
        <w:t xml:space="preserve">　　　　　</w:t>
      </w:r>
      <w:del w:id="0" w:author="萩原 友香理" w:date="2023-01-25T13:29:00Z">
        <w:r w:rsidR="00360D7C" w:rsidDel="00040FEB">
          <w:rPr>
            <w:rFonts w:hint="eastAsia"/>
            <w:sz w:val="24"/>
          </w:rPr>
          <w:delText>実印</w:delText>
        </w:r>
      </w:del>
    </w:p>
    <w:p w:rsidR="00AE14F8" w:rsidRPr="00AE14F8" w:rsidRDefault="00AE14F8" w:rsidP="00AE14F8">
      <w:pPr>
        <w:spacing w:line="360" w:lineRule="auto"/>
        <w:rPr>
          <w:sz w:val="24"/>
        </w:rPr>
      </w:pPr>
    </w:p>
    <w:p w:rsidR="00AE14F8" w:rsidRPr="00AE14F8" w:rsidRDefault="00AE14F8" w:rsidP="00AE14F8">
      <w:pPr>
        <w:spacing w:line="360" w:lineRule="auto"/>
        <w:rPr>
          <w:sz w:val="24"/>
        </w:rPr>
      </w:pPr>
    </w:p>
    <w:p w:rsidR="00AE14F8" w:rsidRDefault="00AE14F8" w:rsidP="002B236E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当社（私）は、第</w:t>
      </w:r>
      <w:r w:rsidR="0047547B">
        <w:rPr>
          <w:rFonts w:hint="eastAsia"/>
          <w:sz w:val="24"/>
        </w:rPr>
        <w:t xml:space="preserve">　</w:t>
      </w:r>
      <w:r w:rsidR="002B236E">
        <w:rPr>
          <w:rFonts w:hint="eastAsia"/>
          <w:sz w:val="24"/>
        </w:rPr>
        <w:t>回</w:t>
      </w:r>
      <w:r w:rsidR="0047547B">
        <w:rPr>
          <w:rFonts w:hint="eastAsia"/>
          <w:sz w:val="24"/>
        </w:rPr>
        <w:t xml:space="preserve"> </w:t>
      </w:r>
      <w:r w:rsidR="002B236E">
        <w:rPr>
          <w:rFonts w:hint="eastAsia"/>
          <w:sz w:val="24"/>
        </w:rPr>
        <w:t>躍進的な</w:t>
      </w:r>
      <w:r>
        <w:rPr>
          <w:rFonts w:hint="eastAsia"/>
          <w:sz w:val="24"/>
        </w:rPr>
        <w:t>事業</w:t>
      </w:r>
      <w:r w:rsidR="002B236E">
        <w:rPr>
          <w:rFonts w:hint="eastAsia"/>
          <w:sz w:val="24"/>
        </w:rPr>
        <w:t>推進のための</w:t>
      </w:r>
      <w:r>
        <w:rPr>
          <w:rFonts w:hint="eastAsia"/>
          <w:sz w:val="24"/>
        </w:rPr>
        <w:t>設備投資支援事業の助成金の交付を申請するに当たり、基準日現在で以下の</w:t>
      </w:r>
      <w:r w:rsidR="0047547B">
        <w:rPr>
          <w:rFonts w:hint="eastAsia"/>
          <w:sz w:val="24"/>
        </w:rPr>
        <w:t>とお</w:t>
      </w:r>
      <w:r>
        <w:rPr>
          <w:rFonts w:hint="eastAsia"/>
          <w:sz w:val="24"/>
        </w:rPr>
        <w:t>り小規模企業者（中小企業基本法第２条第５項）に該当することを確認します。</w:t>
      </w:r>
    </w:p>
    <w:p w:rsidR="007440E0" w:rsidRDefault="00AE14F8" w:rsidP="00360D7C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小規模企業</w:t>
      </w:r>
      <w:r w:rsidR="002F324F">
        <w:rPr>
          <w:rFonts w:hint="eastAsia"/>
          <w:sz w:val="24"/>
        </w:rPr>
        <w:t>者</w:t>
      </w:r>
      <w:r w:rsidR="00B4615B">
        <w:rPr>
          <w:rFonts w:hint="eastAsia"/>
          <w:sz w:val="24"/>
        </w:rPr>
        <w:t>に該当しないことが判明した場合は、助成金交付決定の取り消しの対象とな</w:t>
      </w:r>
      <w:r w:rsidR="00401054">
        <w:rPr>
          <w:rFonts w:hint="eastAsia"/>
          <w:sz w:val="24"/>
        </w:rPr>
        <w:t>ること、</w:t>
      </w:r>
      <w:r w:rsidR="00B4615B">
        <w:rPr>
          <w:rFonts w:hint="eastAsia"/>
          <w:sz w:val="24"/>
        </w:rPr>
        <w:t>既に助成金が交付されている場合には助成金を</w:t>
      </w:r>
      <w:r w:rsidR="007440E0">
        <w:rPr>
          <w:rFonts w:hint="eastAsia"/>
          <w:sz w:val="24"/>
        </w:rPr>
        <w:t>貴公社に</w:t>
      </w:r>
      <w:r w:rsidR="00360D7C">
        <w:rPr>
          <w:rFonts w:hint="eastAsia"/>
          <w:sz w:val="24"/>
        </w:rPr>
        <w:t>返還</w:t>
      </w:r>
      <w:r w:rsidR="00401054">
        <w:rPr>
          <w:rFonts w:hint="eastAsia"/>
          <w:sz w:val="24"/>
        </w:rPr>
        <w:t>する</w:t>
      </w:r>
      <w:r w:rsidR="00360D7C">
        <w:rPr>
          <w:rFonts w:hint="eastAsia"/>
          <w:sz w:val="24"/>
        </w:rPr>
        <w:t>こと及</w:t>
      </w:r>
      <w:bookmarkStart w:id="1" w:name="_GoBack"/>
      <w:bookmarkEnd w:id="1"/>
      <w:r w:rsidR="00360D7C">
        <w:rPr>
          <w:rFonts w:hint="eastAsia"/>
          <w:sz w:val="24"/>
        </w:rPr>
        <w:t>び</w:t>
      </w:r>
      <w:r w:rsidR="0015446F">
        <w:rPr>
          <w:rFonts w:hint="eastAsia"/>
          <w:sz w:val="24"/>
        </w:rPr>
        <w:t>その他</w:t>
      </w:r>
      <w:r w:rsidR="00360D7C">
        <w:rPr>
          <w:rFonts w:hint="eastAsia"/>
          <w:sz w:val="24"/>
        </w:rPr>
        <w:t>貴公社が行う一切の措置について異議</w:t>
      </w:r>
      <w:r w:rsidR="0015446F">
        <w:rPr>
          <w:rFonts w:hint="eastAsia"/>
          <w:sz w:val="24"/>
        </w:rPr>
        <w:t>を申し立てません</w:t>
      </w:r>
      <w:r w:rsidR="00360D7C">
        <w:rPr>
          <w:rFonts w:hint="eastAsia"/>
          <w:sz w:val="24"/>
        </w:rPr>
        <w:t>。</w:t>
      </w:r>
    </w:p>
    <w:tbl>
      <w:tblPr>
        <w:tblStyle w:val="a5"/>
        <w:tblpPr w:leftFromText="142" w:rightFromText="142" w:vertAnchor="text" w:horzAnchor="margin" w:tblpY="162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3396"/>
      </w:tblGrid>
      <w:tr w:rsidR="007440E0" w:rsidTr="00D04090">
        <w:trPr>
          <w:trHeight w:val="1264"/>
        </w:trPr>
        <w:tc>
          <w:tcPr>
            <w:tcW w:w="5098" w:type="dxa"/>
            <w:vAlign w:val="center"/>
          </w:tcPr>
          <w:p w:rsidR="007440E0" w:rsidRPr="00AB6B3E" w:rsidRDefault="007440E0" w:rsidP="007440E0">
            <w:pPr>
              <w:spacing w:line="360" w:lineRule="auto"/>
              <w:jc w:val="center"/>
              <w:rPr>
                <w:sz w:val="22"/>
              </w:rPr>
            </w:pPr>
            <w:r w:rsidRPr="00D04090">
              <w:rPr>
                <w:rFonts w:hint="eastAsia"/>
                <w:spacing w:val="720"/>
                <w:kern w:val="0"/>
                <w:sz w:val="24"/>
                <w:fitText w:val="1920" w:id="1467139072"/>
              </w:rPr>
              <w:t>業</w:t>
            </w:r>
            <w:r w:rsidRPr="00D04090">
              <w:rPr>
                <w:rFonts w:hint="eastAsia"/>
                <w:kern w:val="0"/>
                <w:sz w:val="24"/>
                <w:fitText w:val="1920" w:id="1467139072"/>
              </w:rPr>
              <w:t>種</w:t>
            </w:r>
          </w:p>
          <w:p w:rsidR="007440E0" w:rsidRDefault="007440E0" w:rsidP="007440E0">
            <w:pPr>
              <w:spacing w:line="360" w:lineRule="auto"/>
              <w:jc w:val="center"/>
              <w:rPr>
                <w:sz w:val="24"/>
              </w:rPr>
            </w:pPr>
            <w:r w:rsidRPr="00CE0B14">
              <w:rPr>
                <w:rFonts w:hint="eastAsia"/>
                <w:sz w:val="24"/>
              </w:rPr>
              <w:t>（大分類）</w:t>
            </w:r>
          </w:p>
        </w:tc>
        <w:tc>
          <w:tcPr>
            <w:tcW w:w="3396" w:type="dxa"/>
            <w:vAlign w:val="center"/>
          </w:tcPr>
          <w:p w:rsidR="007440E0" w:rsidRDefault="007440E0" w:rsidP="007440E0">
            <w:pPr>
              <w:spacing w:line="360" w:lineRule="auto"/>
              <w:rPr>
                <w:sz w:val="24"/>
              </w:rPr>
            </w:pPr>
          </w:p>
        </w:tc>
      </w:tr>
      <w:tr w:rsidR="007440E0" w:rsidTr="00D04090">
        <w:trPr>
          <w:trHeight w:val="1264"/>
        </w:trPr>
        <w:tc>
          <w:tcPr>
            <w:tcW w:w="5098" w:type="dxa"/>
            <w:vAlign w:val="center"/>
          </w:tcPr>
          <w:p w:rsidR="007440E0" w:rsidRPr="00AB6B3E" w:rsidRDefault="007440E0" w:rsidP="00D04090">
            <w:pPr>
              <w:jc w:val="center"/>
              <w:rPr>
                <w:sz w:val="24"/>
              </w:rPr>
            </w:pPr>
            <w:r w:rsidRPr="0015446F">
              <w:rPr>
                <w:rFonts w:hint="eastAsia"/>
                <w:spacing w:val="45"/>
                <w:kern w:val="0"/>
                <w:sz w:val="24"/>
                <w:fitText w:val="1920" w:id="1467139073"/>
              </w:rPr>
              <w:t>常用従業員</w:t>
            </w:r>
            <w:r w:rsidRPr="0015446F">
              <w:rPr>
                <w:rFonts w:hint="eastAsia"/>
                <w:spacing w:val="15"/>
                <w:kern w:val="0"/>
                <w:sz w:val="24"/>
                <w:fitText w:val="1920" w:id="1467139073"/>
              </w:rPr>
              <w:t>数</w:t>
            </w:r>
          </w:p>
          <w:p w:rsidR="00AB6B3E" w:rsidRDefault="007440E0" w:rsidP="00D04090">
            <w:pPr>
              <w:jc w:val="center"/>
              <w:rPr>
                <w:sz w:val="22"/>
              </w:rPr>
            </w:pPr>
            <w:r w:rsidRPr="00AB6B3E">
              <w:rPr>
                <w:rFonts w:hint="eastAsia"/>
                <w:sz w:val="22"/>
              </w:rPr>
              <w:t>（労働基準法第２０条</w:t>
            </w:r>
            <w:r w:rsidR="00AB6B3E" w:rsidRPr="00AB6B3E">
              <w:rPr>
                <w:rFonts w:hint="eastAsia"/>
                <w:sz w:val="22"/>
              </w:rPr>
              <w:t>の規定に</w:t>
            </w:r>
            <w:r w:rsidRPr="00AB6B3E">
              <w:rPr>
                <w:rFonts w:hint="eastAsia"/>
                <w:sz w:val="22"/>
              </w:rPr>
              <w:t>基づく</w:t>
            </w:r>
          </w:p>
          <w:p w:rsidR="007440E0" w:rsidRDefault="00AB6B3E" w:rsidP="00D040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「</w:t>
            </w:r>
            <w:proofErr w:type="gramStart"/>
            <w:r w:rsidRPr="00E668D2">
              <w:rPr>
                <w:sz w:val="22"/>
              </w:rPr>
              <w:t>予め解雇の予告を</w:t>
            </w:r>
            <w:proofErr w:type="gramEnd"/>
            <w:r w:rsidRPr="00E668D2">
              <w:rPr>
                <w:sz w:val="22"/>
              </w:rPr>
              <w:t>必要とする者」</w:t>
            </w:r>
            <w:r w:rsidR="007440E0" w:rsidRPr="00CE0B14">
              <w:rPr>
                <w:rFonts w:hint="eastAsia"/>
                <w:sz w:val="24"/>
              </w:rPr>
              <w:t>）</w:t>
            </w:r>
          </w:p>
        </w:tc>
        <w:tc>
          <w:tcPr>
            <w:tcW w:w="3396" w:type="dxa"/>
            <w:vAlign w:val="center"/>
          </w:tcPr>
          <w:p w:rsidR="007440E0" w:rsidRPr="00CE0B14" w:rsidRDefault="007440E0" w:rsidP="00D04090">
            <w:pPr>
              <w:jc w:val="right"/>
              <w:rPr>
                <w:sz w:val="24"/>
              </w:rPr>
            </w:pPr>
            <w:r w:rsidRPr="00CE0B14">
              <w:rPr>
                <w:rFonts w:hint="eastAsia"/>
                <w:sz w:val="28"/>
              </w:rPr>
              <w:t>人</w:t>
            </w:r>
          </w:p>
        </w:tc>
      </w:tr>
    </w:tbl>
    <w:p w:rsidR="007440E0" w:rsidRDefault="007440E0" w:rsidP="00D04090">
      <w:pPr>
        <w:ind w:firstLineChars="100" w:firstLine="240"/>
        <w:rPr>
          <w:sz w:val="24"/>
        </w:rPr>
      </w:pPr>
    </w:p>
    <w:p w:rsidR="007440E0" w:rsidRDefault="007440E0" w:rsidP="00E668D2">
      <w:pPr>
        <w:pStyle w:val="a6"/>
      </w:pPr>
      <w:r>
        <w:rPr>
          <w:rFonts w:hint="eastAsia"/>
        </w:rPr>
        <w:t>以上</w:t>
      </w:r>
    </w:p>
    <w:sectPr w:rsidR="007440E0" w:rsidSect="009952E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5D" w:rsidRDefault="009B0E5D" w:rsidP="00C14ACA">
      <w:r>
        <w:separator/>
      </w:r>
    </w:p>
  </w:endnote>
  <w:endnote w:type="continuationSeparator" w:id="0">
    <w:p w:rsidR="009B0E5D" w:rsidRDefault="009B0E5D" w:rsidP="00C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5D" w:rsidRDefault="009B0E5D" w:rsidP="00C14ACA">
      <w:r>
        <w:separator/>
      </w:r>
    </w:p>
  </w:footnote>
  <w:footnote w:type="continuationSeparator" w:id="0">
    <w:p w:rsidR="009B0E5D" w:rsidRDefault="009B0E5D" w:rsidP="00C1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7B" w:rsidRDefault="0047547B">
    <w:pPr>
      <w:pStyle w:val="af2"/>
    </w:pPr>
    <w:r>
      <w:rPr>
        <w:rFonts w:hint="eastAsia"/>
      </w:rPr>
      <w:t>様式第５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萩原 友香理">
    <w15:presenceInfo w15:providerId="None" w15:userId="萩原 友香理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14"/>
    <w:rsid w:val="00011314"/>
    <w:rsid w:val="00040FEB"/>
    <w:rsid w:val="000816E9"/>
    <w:rsid w:val="001031A4"/>
    <w:rsid w:val="0015446F"/>
    <w:rsid w:val="00164A8F"/>
    <w:rsid w:val="0017102A"/>
    <w:rsid w:val="0023137E"/>
    <w:rsid w:val="002B236E"/>
    <w:rsid w:val="002F324F"/>
    <w:rsid w:val="00360D7C"/>
    <w:rsid w:val="003823AD"/>
    <w:rsid w:val="0039093B"/>
    <w:rsid w:val="00401054"/>
    <w:rsid w:val="0047547B"/>
    <w:rsid w:val="004B4336"/>
    <w:rsid w:val="0055258B"/>
    <w:rsid w:val="00670B03"/>
    <w:rsid w:val="006C207B"/>
    <w:rsid w:val="006F6330"/>
    <w:rsid w:val="00711A7E"/>
    <w:rsid w:val="007440E0"/>
    <w:rsid w:val="00780D65"/>
    <w:rsid w:val="00822BFB"/>
    <w:rsid w:val="008C0EF1"/>
    <w:rsid w:val="00952C59"/>
    <w:rsid w:val="009952E3"/>
    <w:rsid w:val="009A2C32"/>
    <w:rsid w:val="009B0E5D"/>
    <w:rsid w:val="009D5BD9"/>
    <w:rsid w:val="00A30DE5"/>
    <w:rsid w:val="00A81E1F"/>
    <w:rsid w:val="00AB6B3E"/>
    <w:rsid w:val="00AE14F8"/>
    <w:rsid w:val="00AF1149"/>
    <w:rsid w:val="00AF6624"/>
    <w:rsid w:val="00B27436"/>
    <w:rsid w:val="00B4615B"/>
    <w:rsid w:val="00B60764"/>
    <w:rsid w:val="00BB6779"/>
    <w:rsid w:val="00C14ACA"/>
    <w:rsid w:val="00C62A9F"/>
    <w:rsid w:val="00C910DA"/>
    <w:rsid w:val="00CE0B14"/>
    <w:rsid w:val="00D04090"/>
    <w:rsid w:val="00D571AA"/>
    <w:rsid w:val="00DB7738"/>
    <w:rsid w:val="00DD7344"/>
    <w:rsid w:val="00E668D2"/>
    <w:rsid w:val="00EA257E"/>
    <w:rsid w:val="00F30EE4"/>
    <w:rsid w:val="00FC0953"/>
    <w:rsid w:val="00FC5D11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44D871F-E6B9-4485-B940-3F08D7E5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14F8"/>
  </w:style>
  <w:style w:type="character" w:customStyle="1" w:styleId="a4">
    <w:name w:val="日付 (文字)"/>
    <w:basedOn w:val="a0"/>
    <w:link w:val="a3"/>
    <w:uiPriority w:val="99"/>
    <w:semiHidden/>
    <w:rsid w:val="00AE14F8"/>
  </w:style>
  <w:style w:type="table" w:styleId="a5">
    <w:name w:val="Table Grid"/>
    <w:basedOn w:val="a1"/>
    <w:uiPriority w:val="39"/>
    <w:rsid w:val="0036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7440E0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7440E0"/>
    <w:rPr>
      <w:sz w:val="24"/>
    </w:rPr>
  </w:style>
  <w:style w:type="character" w:styleId="a8">
    <w:name w:val="Hyperlink"/>
    <w:basedOn w:val="a0"/>
    <w:uiPriority w:val="99"/>
    <w:unhideWhenUsed/>
    <w:rsid w:val="00FF054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F0546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52C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2C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2C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2C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2C59"/>
    <w:rPr>
      <w:b/>
      <w:bCs/>
    </w:rPr>
  </w:style>
  <w:style w:type="paragraph" w:styleId="af">
    <w:name w:val="Revision"/>
    <w:hidden/>
    <w:uiPriority w:val="99"/>
    <w:semiHidden/>
    <w:rsid w:val="00952C59"/>
  </w:style>
  <w:style w:type="paragraph" w:styleId="af0">
    <w:name w:val="Balloon Text"/>
    <w:basedOn w:val="a"/>
    <w:link w:val="af1"/>
    <w:uiPriority w:val="99"/>
    <w:semiHidden/>
    <w:unhideWhenUsed/>
    <w:rsid w:val="0095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52C5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C14AC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14ACA"/>
  </w:style>
  <w:style w:type="paragraph" w:styleId="af4">
    <w:name w:val="footer"/>
    <w:basedOn w:val="a"/>
    <w:link w:val="af5"/>
    <w:uiPriority w:val="99"/>
    <w:unhideWhenUsed/>
    <w:rsid w:val="00C14A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1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2017-07-14T06:47:00Z</cp:lastPrinted>
  <dcterms:created xsi:type="dcterms:W3CDTF">2021-02-10T04:27:00Z</dcterms:created>
  <dcterms:modified xsi:type="dcterms:W3CDTF">2023-01-25T04:29:00Z</dcterms:modified>
</cp:coreProperties>
</file>