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AD2" w:rsidRPr="00421041" w:rsidRDefault="00421041" w:rsidP="00E336EE">
      <w:pPr>
        <w:pStyle w:val="1"/>
        <w:numPr>
          <w:ilvl w:val="0"/>
          <w:numId w:val="0"/>
        </w:numPr>
        <w:jc w:val="both"/>
        <w:rPr>
          <w:rFonts w:asciiTheme="minorEastAsia" w:eastAsiaTheme="minorEastAsia" w:hAnsiTheme="minorEastAsia"/>
          <w:sz w:val="22"/>
          <w:szCs w:val="22"/>
        </w:rPr>
      </w:pPr>
      <w:bookmarkStart w:id="0" w:name="_Toc475346142"/>
      <w:r w:rsidRPr="00421041">
        <w:rPr>
          <w:rFonts w:asciiTheme="minorEastAsia" w:eastAsiaTheme="minorEastAsia" w:hAnsiTheme="minorEastAsia" w:hint="eastAsia"/>
          <w:sz w:val="22"/>
          <w:szCs w:val="22"/>
        </w:rPr>
        <w:t>様式第４</w:t>
      </w:r>
      <w:r w:rsidR="00191AD2" w:rsidRPr="00421041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70C28E8" wp14:editId="588A2F1C">
                <wp:simplePos x="0" y="0"/>
                <wp:positionH relativeFrom="rightMargin">
                  <wp:posOffset>3702050</wp:posOffset>
                </wp:positionH>
                <wp:positionV relativeFrom="paragraph">
                  <wp:posOffset>53975</wp:posOffset>
                </wp:positionV>
                <wp:extent cx="3574415" cy="6471920"/>
                <wp:effectExtent l="0" t="0" r="6985" b="5080"/>
                <wp:wrapNone/>
                <wp:docPr id="113" name="テキスト ボック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15" cy="647192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dash"/>
                        </a:ln>
                        <a:effectLst/>
                      </wps:spPr>
                      <wps:txbx>
                        <w:txbxContent>
                          <w:p w:rsidR="00DB2FE5" w:rsidRPr="00802021" w:rsidRDefault="00DB2FE5" w:rsidP="00191AD2">
                            <w:pPr>
                              <w:spacing w:beforeLines="50" w:before="191" w:afterLines="50" w:after="191" w:line="240" w:lineRule="exact"/>
                              <w:jc w:val="left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C28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3" o:spid="_x0000_s1026" type="#_x0000_t202" style="position:absolute;left:0;text-align:left;margin-left:291.5pt;margin-top:4.25pt;width:281.45pt;height:509.6pt;z-index:2518988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" filled="f" stroked="f" strokeweight="1.5pt">
                <v:stroke dashstyle="dash"/>
                <v:textbox inset="0,0,0,0">
                  <w:txbxContent>
                    <w:p w:rsidR="00DB2FE5" w:rsidRPr="00802021" w:rsidRDefault="00DB2FE5" w:rsidP="00191AD2">
                      <w:pPr>
                        <w:spacing w:beforeLines="50" w:before="191" w:afterLines="50" w:after="191" w:line="240" w:lineRule="exact"/>
                        <w:jc w:val="left"/>
                        <w:rPr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p w:rsidR="00191AD2" w:rsidRDefault="00191AD2" w:rsidP="00191AD2">
      <w:pPr>
        <w:snapToGrid w:val="0"/>
        <w:rPr>
          <w:sz w:val="19"/>
          <w:szCs w:val="19"/>
        </w:rPr>
      </w:pPr>
    </w:p>
    <w:p w:rsidR="00191AD2" w:rsidRPr="003A5731" w:rsidRDefault="00191AD2" w:rsidP="00191AD2">
      <w:pPr>
        <w:snapToGrid w:val="0"/>
        <w:jc w:val="right"/>
      </w:pPr>
      <w:r w:rsidRPr="003A5731">
        <w:rPr>
          <w:rFonts w:hint="eastAsia"/>
        </w:rPr>
        <w:t>年　　月　　日</w:t>
      </w:r>
    </w:p>
    <w:p w:rsidR="006A0ABD" w:rsidRPr="00204F96" w:rsidRDefault="006A0ABD" w:rsidP="006A0ABD">
      <w:pPr>
        <w:pStyle w:val="1"/>
        <w:numPr>
          <w:ilvl w:val="0"/>
          <w:numId w:val="0"/>
        </w:numPr>
        <w:jc w:val="both"/>
      </w:pPr>
      <w:r w:rsidRPr="00204F9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3E64329" wp14:editId="73AB4D57">
                <wp:simplePos x="0" y="0"/>
                <wp:positionH relativeFrom="rightMargin">
                  <wp:posOffset>3702050</wp:posOffset>
                </wp:positionH>
                <wp:positionV relativeFrom="paragraph">
                  <wp:posOffset>53975</wp:posOffset>
                </wp:positionV>
                <wp:extent cx="3574415" cy="6471920"/>
                <wp:effectExtent l="0" t="0" r="6985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15" cy="647192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dash"/>
                        </a:ln>
                        <a:effectLst/>
                      </wps:spPr>
                      <wps:txbx>
                        <w:txbxContent>
                          <w:p w:rsidR="006A0ABD" w:rsidRPr="00802021" w:rsidRDefault="006A0ABD" w:rsidP="006A0ABD">
                            <w:pPr>
                              <w:spacing w:beforeLines="50" w:before="191" w:afterLines="50" w:after="191" w:line="240" w:lineRule="exact"/>
                              <w:jc w:val="left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64329" id="テキスト ボックス 1" o:spid="_x0000_s1027" type="#_x0000_t202" style="position:absolute;left:0;text-align:left;margin-left:291.5pt;margin-top:4.25pt;width:281.45pt;height:509.6pt;z-index:2519009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" filled="f" stroked="f" strokeweight="1.5pt">
                <v:stroke dashstyle="dash"/>
                <v:textbox inset="0,0,0,0">
                  <w:txbxContent>
                    <w:p w:rsidR="006A0ABD" w:rsidRPr="00802021" w:rsidRDefault="006A0ABD" w:rsidP="006A0ABD">
                      <w:pPr>
                        <w:spacing w:beforeLines="50" w:before="191" w:afterLines="50" w:after="191" w:line="240" w:lineRule="exact"/>
                        <w:jc w:val="left"/>
                        <w:rPr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0ABD" w:rsidRPr="003A5731" w:rsidRDefault="006A0ABD" w:rsidP="006A0ABD">
      <w:pPr>
        <w:snapToGrid w:val="0"/>
      </w:pPr>
      <w:r w:rsidRPr="009069F7">
        <w:rPr>
          <w:rFonts w:hint="eastAsia"/>
          <w:sz w:val="19"/>
          <w:szCs w:val="19"/>
        </w:rPr>
        <w:t xml:space="preserve">　</w:t>
      </w:r>
      <w:r w:rsidRPr="003A5731">
        <w:rPr>
          <w:rFonts w:hint="eastAsia"/>
        </w:rPr>
        <w:t>公益財団法人東京都中小企業振興公社</w:t>
      </w:r>
    </w:p>
    <w:p w:rsidR="006A0ABD" w:rsidRPr="003A5731" w:rsidRDefault="006A0ABD" w:rsidP="006A0ABD">
      <w:pPr>
        <w:snapToGrid w:val="0"/>
      </w:pPr>
      <w:r w:rsidRPr="00CD75C6">
        <w:rPr>
          <w:rFonts w:hint="eastAsia"/>
          <w:sz w:val="25"/>
          <w:szCs w:val="25"/>
        </w:rPr>
        <w:t xml:space="preserve">　　　　　</w:t>
      </w:r>
      <w:r w:rsidRPr="003A5731">
        <w:rPr>
          <w:rFonts w:hint="eastAsia"/>
        </w:rPr>
        <w:t>理　　事　　長　　殿</w:t>
      </w:r>
    </w:p>
    <w:p w:rsidR="006A0ABD" w:rsidRPr="003A5731" w:rsidRDefault="006A0ABD" w:rsidP="006A0ABD">
      <w:pPr>
        <w:ind w:left="5160"/>
      </w:pPr>
      <w:r>
        <w:rPr>
          <w:rFonts w:hint="eastAsia"/>
          <w:sz w:val="21"/>
          <w:szCs w:val="21"/>
        </w:rPr>
        <w:t xml:space="preserve">　　　　</w:t>
      </w:r>
      <w:r w:rsidRPr="003A5731">
        <w:rPr>
          <w:rFonts w:hint="eastAsia"/>
        </w:rPr>
        <w:t>〒　　　－</w:t>
      </w:r>
    </w:p>
    <w:p w:rsidR="006A0ABD" w:rsidRPr="003A5731" w:rsidRDefault="006A0ABD" w:rsidP="006A0ABD">
      <w:pPr>
        <w:ind w:left="5160"/>
      </w:pPr>
      <w:r>
        <w:rPr>
          <w:rFonts w:hint="eastAsia"/>
        </w:rPr>
        <w:t>本店所在地</w:t>
      </w:r>
    </w:p>
    <w:p w:rsidR="006A0ABD" w:rsidRPr="003A5731" w:rsidRDefault="006A0ABD" w:rsidP="006A0ABD">
      <w:pPr>
        <w:ind w:left="5160"/>
      </w:pPr>
      <w:r w:rsidRPr="006A0ABD">
        <w:rPr>
          <w:rFonts w:hint="eastAsia"/>
          <w:spacing w:val="347"/>
          <w:kern w:val="0"/>
          <w:fitText w:val="1135" w:id="-1575833600"/>
        </w:rPr>
        <w:t>名</w:t>
      </w:r>
      <w:r w:rsidRPr="006A0ABD">
        <w:rPr>
          <w:rFonts w:hint="eastAsia"/>
          <w:kern w:val="0"/>
          <w:fitText w:val="1135" w:id="-1575833600"/>
        </w:rPr>
        <w:t>称</w:t>
      </w:r>
      <w:r w:rsidRPr="003A5731">
        <w:rPr>
          <w:rFonts w:hint="eastAsia"/>
        </w:rPr>
        <w:t xml:space="preserve">　</w:t>
      </w:r>
    </w:p>
    <w:p w:rsidR="006A0ABD" w:rsidRPr="00CD75C6" w:rsidRDefault="006A0ABD" w:rsidP="006A0ABD">
      <w:pPr>
        <w:ind w:left="5160"/>
        <w:rPr>
          <w:sz w:val="21"/>
          <w:szCs w:val="21"/>
        </w:rPr>
      </w:pPr>
      <w:r w:rsidRPr="006A0ABD">
        <w:rPr>
          <w:rFonts w:hint="eastAsia"/>
          <w:spacing w:val="42"/>
          <w:kern w:val="0"/>
          <w:fitText w:val="1135" w:id="-1575833599"/>
        </w:rPr>
        <w:t>代表者</w:t>
      </w:r>
      <w:r w:rsidRPr="006A0ABD">
        <w:rPr>
          <w:rFonts w:hint="eastAsia"/>
          <w:spacing w:val="1"/>
          <w:kern w:val="0"/>
          <w:fitText w:val="1135" w:id="-1575833599"/>
        </w:rPr>
        <w:t>名</w:t>
      </w:r>
      <w:r>
        <w:rPr>
          <w:rFonts w:hint="eastAsia"/>
          <w:sz w:val="21"/>
          <w:szCs w:val="21"/>
        </w:rPr>
        <w:t xml:space="preserve">　　　　　　　　　　　　</w:t>
      </w:r>
      <w:del w:id="1" w:author="萩原 友香理" w:date="2023-01-25T13:29:00Z">
        <w:r w:rsidRPr="00CD75C6" w:rsidDel="008515DD">
          <w:rPr>
            <w:rFonts w:hint="eastAsia"/>
            <w:sz w:val="21"/>
            <w:szCs w:val="21"/>
          </w:rPr>
          <w:delText>実印</w:delText>
        </w:r>
      </w:del>
      <w:bookmarkStart w:id="2" w:name="_GoBack"/>
      <w:bookmarkEnd w:id="2"/>
    </w:p>
    <w:p w:rsidR="006A0ABD" w:rsidRDefault="006A0ABD" w:rsidP="006A0ABD">
      <w:pPr>
        <w:snapToGrid w:val="0"/>
      </w:pPr>
    </w:p>
    <w:p w:rsidR="006A0ABD" w:rsidRPr="00CD75C6" w:rsidRDefault="006A0ABD" w:rsidP="006A0ABD">
      <w:pPr>
        <w:snapToGrid w:val="0"/>
        <w:jc w:val="center"/>
        <w:rPr>
          <w:b/>
          <w:sz w:val="34"/>
          <w:szCs w:val="34"/>
        </w:rPr>
      </w:pPr>
      <w:r w:rsidRPr="00CD75C6">
        <w:rPr>
          <w:rFonts w:hint="eastAsia"/>
          <w:b/>
          <w:sz w:val="34"/>
          <w:szCs w:val="34"/>
        </w:rPr>
        <w:t>見積限定理由書</w:t>
      </w:r>
    </w:p>
    <w:p w:rsidR="006A0ABD" w:rsidRPr="00CD75C6" w:rsidRDefault="006A0ABD" w:rsidP="006A0ABD">
      <w:pPr>
        <w:snapToGrid w:val="0"/>
      </w:pPr>
    </w:p>
    <w:p w:rsidR="006A0ABD" w:rsidRDefault="006A0ABD" w:rsidP="006A0ABD">
      <w:pPr>
        <w:spacing w:line="320" w:lineRule="exact"/>
      </w:pPr>
      <w:r>
        <w:rPr>
          <w:rFonts w:hint="eastAsia"/>
        </w:rPr>
        <w:t xml:space="preserve">　第　回躍進的な事業推進のための</w:t>
      </w:r>
      <w:r w:rsidRPr="00266A88">
        <w:rPr>
          <w:rFonts w:hint="eastAsia"/>
        </w:rPr>
        <w:t>設備投資支援事業</w:t>
      </w:r>
      <w:r>
        <w:rPr>
          <w:rFonts w:hint="eastAsia"/>
        </w:rPr>
        <w:t>に申請するにあたり、２社見積書の入手が困難な理由について、以下のとおり説明いたします。</w:t>
      </w:r>
    </w:p>
    <w:p w:rsidR="006A0ABD" w:rsidRDefault="006A0ABD" w:rsidP="006A0ABD">
      <w:pPr>
        <w:spacing w:line="320" w:lineRule="exact"/>
      </w:pPr>
    </w:p>
    <w:p w:rsidR="006A0ABD" w:rsidRDefault="006A0ABD" w:rsidP="006A0ABD">
      <w:pPr>
        <w:spacing w:line="320" w:lineRule="exact"/>
        <w:ind w:leftChars="100" w:left="454" w:hangingChars="100" w:hanging="227"/>
      </w:pPr>
      <w:r>
        <w:rPr>
          <w:rFonts w:hint="eastAsia"/>
        </w:rPr>
        <w:t>※　２社見積書の入手が困難な理由としては、オーダーメイドや、</w:t>
      </w:r>
      <w:r w:rsidRPr="008F3844">
        <w:t>メーカー直販、特定代理店販売により販売経路が限られている</w:t>
      </w:r>
      <w:r>
        <w:rPr>
          <w:rFonts w:hint="eastAsia"/>
        </w:rPr>
        <w:t>場合のみとなります。</w:t>
      </w:r>
    </w:p>
    <w:p w:rsidR="006A0ABD" w:rsidRPr="0019251D" w:rsidRDefault="006A0ABD" w:rsidP="006A0ABD">
      <w:pPr>
        <w:spacing w:line="320" w:lineRule="exact"/>
      </w:pPr>
    </w:p>
    <w:tbl>
      <w:tblPr>
        <w:tblStyle w:val="a9"/>
        <w:tblW w:w="8847" w:type="dxa"/>
        <w:tblInd w:w="648" w:type="dxa"/>
        <w:tblBorders>
          <w:bottom w:val="none" w:sz="0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98"/>
        <w:gridCol w:w="5749"/>
      </w:tblGrid>
      <w:tr w:rsidR="006A0ABD" w:rsidRPr="00CD75C6" w:rsidTr="002803DB">
        <w:trPr>
          <w:trHeight w:val="460"/>
        </w:trPr>
        <w:tc>
          <w:tcPr>
            <w:tcW w:w="3098" w:type="dxa"/>
            <w:vAlign w:val="center"/>
          </w:tcPr>
          <w:p w:rsidR="006A0ABD" w:rsidRPr="00CD75C6" w:rsidRDefault="006A0ABD" w:rsidP="002803DB">
            <w:r>
              <w:rPr>
                <w:rFonts w:hint="eastAsia"/>
              </w:rPr>
              <w:t>ＮＯ：</w:t>
            </w:r>
          </w:p>
        </w:tc>
        <w:tc>
          <w:tcPr>
            <w:tcW w:w="5749" w:type="dxa"/>
            <w:vAlign w:val="center"/>
          </w:tcPr>
          <w:p w:rsidR="006A0ABD" w:rsidRPr="00CD75C6" w:rsidRDefault="006A0ABD" w:rsidP="002803DB">
            <w:r>
              <w:rPr>
                <w:rFonts w:hint="eastAsia"/>
              </w:rPr>
              <w:t>機械設備名称：</w:t>
            </w:r>
          </w:p>
        </w:tc>
      </w:tr>
      <w:tr w:rsidR="006A0ABD" w:rsidRPr="00CD75C6" w:rsidTr="002803DB">
        <w:trPr>
          <w:trHeight w:val="460"/>
        </w:trPr>
        <w:tc>
          <w:tcPr>
            <w:tcW w:w="3098" w:type="dxa"/>
            <w:tcBorders>
              <w:bottom w:val="single" w:sz="4" w:space="0" w:color="auto"/>
            </w:tcBorders>
            <w:vAlign w:val="center"/>
          </w:tcPr>
          <w:p w:rsidR="006A0ABD" w:rsidRPr="00CD75C6" w:rsidRDefault="006A0ABD" w:rsidP="002803DB">
            <w:r>
              <w:rPr>
                <w:rFonts w:hint="eastAsia"/>
              </w:rPr>
              <w:t>メーカー名：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vAlign w:val="center"/>
          </w:tcPr>
          <w:p w:rsidR="006A0ABD" w:rsidRPr="00CD75C6" w:rsidRDefault="006A0ABD" w:rsidP="002803DB">
            <w:r>
              <w:rPr>
                <w:rFonts w:hint="eastAsia"/>
              </w:rPr>
              <w:t>型番・機種番号：</w:t>
            </w:r>
          </w:p>
        </w:tc>
      </w:tr>
      <w:tr w:rsidR="006A0ABD" w:rsidRPr="00CD75C6" w:rsidTr="002803DB">
        <w:trPr>
          <w:trHeight w:val="460"/>
        </w:trPr>
        <w:tc>
          <w:tcPr>
            <w:tcW w:w="8847" w:type="dxa"/>
            <w:gridSpan w:val="2"/>
            <w:tcBorders>
              <w:bottom w:val="single" w:sz="4" w:space="0" w:color="auto"/>
            </w:tcBorders>
            <w:vAlign w:val="center"/>
          </w:tcPr>
          <w:p w:rsidR="006A0ABD" w:rsidRDefault="006A0ABD" w:rsidP="002803DB">
            <w:r>
              <w:rPr>
                <w:rFonts w:hint="eastAsia"/>
              </w:rPr>
              <w:t>１社となる理由を以下の３つから１つ選択してチェックをつけてください。</w:t>
            </w:r>
          </w:p>
          <w:p w:rsidR="006A0ABD" w:rsidRDefault="006A0ABD" w:rsidP="002803DB">
            <w:r>
              <w:rPr>
                <w:rFonts w:hint="eastAsia"/>
              </w:rPr>
              <w:t>□オーダーメイド</w:t>
            </w:r>
          </w:p>
          <w:p w:rsidR="006A0ABD" w:rsidRDefault="006A0ABD" w:rsidP="002803DB">
            <w:r>
              <w:rPr>
                <w:rFonts w:hint="eastAsia"/>
              </w:rPr>
              <w:t>□メーカー直販</w:t>
            </w:r>
          </w:p>
          <w:p w:rsidR="006A0ABD" w:rsidRDefault="006A0ABD" w:rsidP="002803DB">
            <w:r>
              <w:rPr>
                <w:rFonts w:hint="eastAsia"/>
              </w:rPr>
              <w:t>□特定販売代理店</w:t>
            </w:r>
          </w:p>
          <w:p w:rsidR="006A0ABD" w:rsidRDefault="006A0ABD" w:rsidP="002803DB">
            <w:r>
              <w:rPr>
                <w:rFonts w:hint="eastAsia"/>
              </w:rPr>
              <w:t>※経緯や補足説明等を下記欄に簡潔に記載してください</w:t>
            </w:r>
          </w:p>
        </w:tc>
      </w:tr>
      <w:tr w:rsidR="006A0ABD" w:rsidRPr="00CD75C6" w:rsidTr="002803DB">
        <w:trPr>
          <w:trHeight w:val="4608"/>
        </w:trPr>
        <w:tc>
          <w:tcPr>
            <w:tcW w:w="8847" w:type="dxa"/>
            <w:gridSpan w:val="2"/>
            <w:tcBorders>
              <w:bottom w:val="single" w:sz="4" w:space="0" w:color="auto"/>
            </w:tcBorders>
          </w:tcPr>
          <w:p w:rsidR="006A0ABD" w:rsidRPr="00124C1B" w:rsidRDefault="006A0ABD" w:rsidP="002803DB"/>
        </w:tc>
      </w:tr>
    </w:tbl>
    <w:p w:rsidR="00326D79" w:rsidRPr="006A0ABD" w:rsidRDefault="00326D79" w:rsidP="006A0ABD">
      <w:pPr>
        <w:snapToGrid w:val="0"/>
      </w:pPr>
    </w:p>
    <w:sectPr w:rsidR="00326D79" w:rsidRPr="006A0ABD" w:rsidSect="00D1705B">
      <w:footerReference w:type="default" r:id="rId8"/>
      <w:type w:val="continuous"/>
      <w:pgSz w:w="11906" w:h="16838" w:code="9"/>
      <w:pgMar w:top="1021" w:right="1191" w:bottom="1077" w:left="1191" w:header="680" w:footer="493" w:gutter="0"/>
      <w:cols w:space="425"/>
      <w:docGrid w:type="linesAndChars" w:linePitch="383" w:charSpace="1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0FB" w:rsidRDefault="009240FB" w:rsidP="00FE2FB6">
      <w:r>
        <w:separator/>
      </w:r>
    </w:p>
  </w:endnote>
  <w:endnote w:type="continuationSeparator" w:id="0">
    <w:p w:rsidR="009240FB" w:rsidRDefault="009240FB" w:rsidP="00FE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FE5" w:rsidRDefault="00DB2FE5">
    <w:pPr>
      <w:pStyle w:val="a5"/>
      <w:jc w:val="center"/>
    </w:pPr>
  </w:p>
  <w:p w:rsidR="00DB2FE5" w:rsidRPr="00707861" w:rsidRDefault="00DB2FE5" w:rsidP="00A061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0FB" w:rsidRDefault="009240FB" w:rsidP="00FE2FB6">
      <w:r>
        <w:separator/>
      </w:r>
    </w:p>
  </w:footnote>
  <w:footnote w:type="continuationSeparator" w:id="0">
    <w:p w:rsidR="009240FB" w:rsidRDefault="009240FB" w:rsidP="00FE2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922"/>
    <w:multiLevelType w:val="hybridMultilevel"/>
    <w:tmpl w:val="F490F1F4"/>
    <w:lvl w:ilvl="0" w:tplc="6F7AF34E">
      <w:start w:val="1"/>
      <w:numFmt w:val="decimalFullWidth"/>
      <w:lvlText w:val="(%1)"/>
      <w:lvlJc w:val="left"/>
      <w:pPr>
        <w:ind w:left="8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05E55E4C"/>
    <w:multiLevelType w:val="hybridMultilevel"/>
    <w:tmpl w:val="8554751C"/>
    <w:lvl w:ilvl="0" w:tplc="ABB027F4">
      <w:start w:val="9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B24DBA"/>
    <w:multiLevelType w:val="hybridMultilevel"/>
    <w:tmpl w:val="60565CD0"/>
    <w:lvl w:ilvl="0" w:tplc="2CF2A3D0">
      <w:start w:val="1"/>
      <w:numFmt w:val="decimalFullWidth"/>
      <w:pStyle w:val="1"/>
      <w:lvlText w:val="%1"/>
      <w:lvlJc w:val="left"/>
      <w:pPr>
        <w:ind w:left="420" w:hanging="420"/>
      </w:pPr>
      <w:rPr>
        <w:rFonts w:hint="eastAsia"/>
      </w:rPr>
    </w:lvl>
    <w:lvl w:ilvl="1" w:tplc="9CAC13E8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E50A31"/>
    <w:multiLevelType w:val="hybridMultilevel"/>
    <w:tmpl w:val="C88E775C"/>
    <w:lvl w:ilvl="0" w:tplc="79E850B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4A2178"/>
    <w:multiLevelType w:val="hybridMultilevel"/>
    <w:tmpl w:val="42007250"/>
    <w:lvl w:ilvl="0" w:tplc="E5988058">
      <w:start w:val="5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BD56E5"/>
    <w:multiLevelType w:val="hybridMultilevel"/>
    <w:tmpl w:val="5468711A"/>
    <w:lvl w:ilvl="0" w:tplc="4F0AB1CC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7141B7"/>
    <w:multiLevelType w:val="hybridMultilevel"/>
    <w:tmpl w:val="B74C8F28"/>
    <w:lvl w:ilvl="0" w:tplc="BB2AE638">
      <w:start w:val="1"/>
      <w:numFmt w:val="decimalFullWidth"/>
      <w:lvlText w:val="%1"/>
      <w:lvlJc w:val="left"/>
      <w:pPr>
        <w:ind w:left="13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7" w15:restartNumberingAfterBreak="0">
    <w:nsid w:val="29E55FBC"/>
    <w:multiLevelType w:val="hybridMultilevel"/>
    <w:tmpl w:val="E9D40066"/>
    <w:lvl w:ilvl="0" w:tplc="47BE9D84">
      <w:start w:val="10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C735EA"/>
    <w:multiLevelType w:val="hybridMultilevel"/>
    <w:tmpl w:val="2EAE3296"/>
    <w:lvl w:ilvl="0" w:tplc="3C7A910E">
      <w:start w:val="1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7E41DB"/>
    <w:multiLevelType w:val="hybridMultilevel"/>
    <w:tmpl w:val="5E9E6C9A"/>
    <w:lvl w:ilvl="0" w:tplc="7202465A">
      <w:start w:val="1"/>
      <w:numFmt w:val="decimalFullWidth"/>
      <w:pStyle w:val="2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021B0A"/>
    <w:multiLevelType w:val="hybridMultilevel"/>
    <w:tmpl w:val="098ECEAE"/>
    <w:lvl w:ilvl="0" w:tplc="53E84FC8">
      <w:start w:val="9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810956"/>
    <w:multiLevelType w:val="hybridMultilevel"/>
    <w:tmpl w:val="46DCD78A"/>
    <w:lvl w:ilvl="0" w:tplc="DEC249D0">
      <w:start w:val="17"/>
      <w:numFmt w:val="decimalFullWidth"/>
      <w:lvlText w:val="%1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4F505E"/>
    <w:multiLevelType w:val="hybridMultilevel"/>
    <w:tmpl w:val="E7A896E0"/>
    <w:lvl w:ilvl="0" w:tplc="BC6E4878">
      <w:start w:val="1"/>
      <w:numFmt w:val="decimalFullWidth"/>
      <w:lvlText w:val="%1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3E800744"/>
    <w:multiLevelType w:val="hybridMultilevel"/>
    <w:tmpl w:val="B5E48D48"/>
    <w:lvl w:ilvl="0" w:tplc="85465156">
      <w:numFmt w:val="bullet"/>
      <w:lvlText w:val="○"/>
      <w:lvlJc w:val="left"/>
      <w:pPr>
        <w:ind w:left="700" w:hanging="360"/>
      </w:pPr>
      <w:rPr>
        <w:rFonts w:ascii="HG丸ｺﾞｼｯｸM-PRO" w:eastAsia="HG丸ｺﾞｼｯｸM-PRO" w:hAnsi="HG丸ｺﾞｼｯｸM-PRO" w:cstheme="minorEastAsia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</w:abstractNum>
  <w:abstractNum w:abstractNumId="14" w15:restartNumberingAfterBreak="0">
    <w:nsid w:val="474B49FF"/>
    <w:multiLevelType w:val="hybridMultilevel"/>
    <w:tmpl w:val="876EEC24"/>
    <w:lvl w:ilvl="0" w:tplc="BB7ACEA8">
      <w:numFmt w:val="bullet"/>
      <w:lvlText w:val="※"/>
      <w:lvlJc w:val="left"/>
      <w:pPr>
        <w:ind w:left="1160" w:hanging="360"/>
      </w:pPr>
      <w:rPr>
        <w:rFonts w:ascii="ＭＳ 明朝" w:eastAsia="ＭＳ 明朝" w:hAnsi="ＭＳ 明朝" w:cs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15" w15:restartNumberingAfterBreak="0">
    <w:nsid w:val="4E7234F3"/>
    <w:multiLevelType w:val="hybridMultilevel"/>
    <w:tmpl w:val="0278293C"/>
    <w:lvl w:ilvl="0" w:tplc="E12613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B03C66"/>
    <w:multiLevelType w:val="hybridMultilevel"/>
    <w:tmpl w:val="92AA1A96"/>
    <w:lvl w:ilvl="0" w:tplc="91A8712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6B5077"/>
    <w:multiLevelType w:val="hybridMultilevel"/>
    <w:tmpl w:val="99189964"/>
    <w:lvl w:ilvl="0" w:tplc="91A8712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FDB3156"/>
    <w:multiLevelType w:val="hybridMultilevel"/>
    <w:tmpl w:val="DF7E7DC6"/>
    <w:lvl w:ilvl="0" w:tplc="E12613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4E69EB"/>
    <w:multiLevelType w:val="hybridMultilevel"/>
    <w:tmpl w:val="581CBED4"/>
    <w:lvl w:ilvl="0" w:tplc="91A871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0946866"/>
    <w:multiLevelType w:val="hybridMultilevel"/>
    <w:tmpl w:val="2A1618EE"/>
    <w:lvl w:ilvl="0" w:tplc="7F58CE7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C2788E"/>
    <w:multiLevelType w:val="hybridMultilevel"/>
    <w:tmpl w:val="435EBCA8"/>
    <w:lvl w:ilvl="0" w:tplc="4C3872B6">
      <w:start w:val="4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A56A43"/>
    <w:multiLevelType w:val="hybridMultilevel"/>
    <w:tmpl w:val="8320DF30"/>
    <w:lvl w:ilvl="0" w:tplc="6F7AF34E">
      <w:start w:val="1"/>
      <w:numFmt w:val="decimalFullWidth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1D55424"/>
    <w:multiLevelType w:val="hybridMultilevel"/>
    <w:tmpl w:val="A8BA6CA2"/>
    <w:lvl w:ilvl="0" w:tplc="9E98A25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22"/>
  </w:num>
  <w:num w:numId="3">
    <w:abstractNumId w:val="17"/>
  </w:num>
  <w:num w:numId="4">
    <w:abstractNumId w:val="15"/>
  </w:num>
  <w:num w:numId="5">
    <w:abstractNumId w:val="18"/>
  </w:num>
  <w:num w:numId="6">
    <w:abstractNumId w:val="19"/>
  </w:num>
  <w:num w:numId="7">
    <w:abstractNumId w:val="16"/>
  </w:num>
  <w:num w:numId="8">
    <w:abstractNumId w:val="2"/>
  </w:num>
  <w:num w:numId="9">
    <w:abstractNumId w:val="3"/>
  </w:num>
  <w:num w:numId="10">
    <w:abstractNumId w:val="2"/>
    <w:lvlOverride w:ilvl="0">
      <w:lvl w:ilvl="0" w:tplc="2CF2A3D0">
        <w:start w:val="1"/>
        <w:numFmt w:val="decimalFullWidth"/>
        <w:pStyle w:val="1"/>
        <w:lvlText w:val="%1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9CAC13E8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1">
    <w:abstractNumId w:val="12"/>
  </w:num>
  <w:num w:numId="12">
    <w:abstractNumId w:val="1"/>
  </w:num>
  <w:num w:numId="13">
    <w:abstractNumId w:val="7"/>
  </w:num>
  <w:num w:numId="14">
    <w:abstractNumId w:val="8"/>
  </w:num>
  <w:num w:numId="15">
    <w:abstractNumId w:val="23"/>
  </w:num>
  <w:num w:numId="16">
    <w:abstractNumId w:val="5"/>
  </w:num>
  <w:num w:numId="17">
    <w:abstractNumId w:val="21"/>
  </w:num>
  <w:num w:numId="18">
    <w:abstractNumId w:val="4"/>
  </w:num>
  <w:num w:numId="19">
    <w:abstractNumId w:val="11"/>
  </w:num>
  <w:num w:numId="20">
    <w:abstractNumId w:val="9"/>
  </w:num>
  <w:num w:numId="21">
    <w:abstractNumId w:val="9"/>
  </w:num>
  <w:num w:numId="22">
    <w:abstractNumId w:val="20"/>
  </w:num>
  <w:num w:numId="23">
    <w:abstractNumId w:val="11"/>
    <w:lvlOverride w:ilvl="0">
      <w:startOverride w:val="18"/>
    </w:lvlOverride>
  </w:num>
  <w:num w:numId="24">
    <w:abstractNumId w:val="10"/>
  </w:num>
  <w:num w:numId="25">
    <w:abstractNumId w:val="9"/>
    <w:lvlOverride w:ilvl="0">
      <w:startOverride w:val="10"/>
    </w:lvlOverride>
  </w:num>
  <w:num w:numId="26">
    <w:abstractNumId w:val="6"/>
  </w:num>
  <w:num w:numId="27">
    <w:abstractNumId w:val="14"/>
  </w:num>
  <w:num w:numId="28">
    <w:abstractNumId w:val="0"/>
  </w:num>
  <w:num w:numId="29">
    <w:abstractNumId w:val="9"/>
    <w:lvlOverride w:ilvl="0">
      <w:startOverride w:val="9"/>
    </w:lvlOverride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萩原 友香理">
    <w15:presenceInfo w15:providerId="None" w15:userId="萩原 友香理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trackRevisions/>
  <w:defaultTabStop w:val="839"/>
  <w:drawingGridHorizontalSpacing w:val="227"/>
  <w:drawingGridVerticalSpacing w:val="383"/>
  <w:displayHorizontalDrawingGridEvery w:val="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30"/>
    <w:rsid w:val="00000C33"/>
    <w:rsid w:val="00001265"/>
    <w:rsid w:val="0000288E"/>
    <w:rsid w:val="00002A9D"/>
    <w:rsid w:val="000043A0"/>
    <w:rsid w:val="000049AC"/>
    <w:rsid w:val="00005D01"/>
    <w:rsid w:val="00007C40"/>
    <w:rsid w:val="00012167"/>
    <w:rsid w:val="000135AA"/>
    <w:rsid w:val="00013F68"/>
    <w:rsid w:val="000140D5"/>
    <w:rsid w:val="00015D5B"/>
    <w:rsid w:val="0001609F"/>
    <w:rsid w:val="000200E2"/>
    <w:rsid w:val="0002076B"/>
    <w:rsid w:val="000300A1"/>
    <w:rsid w:val="00033B52"/>
    <w:rsid w:val="000406ED"/>
    <w:rsid w:val="0004154C"/>
    <w:rsid w:val="00043A5D"/>
    <w:rsid w:val="000502EA"/>
    <w:rsid w:val="0005053D"/>
    <w:rsid w:val="00051BBD"/>
    <w:rsid w:val="0005203E"/>
    <w:rsid w:val="000544B2"/>
    <w:rsid w:val="00055F50"/>
    <w:rsid w:val="00056B69"/>
    <w:rsid w:val="00057C0F"/>
    <w:rsid w:val="000609D8"/>
    <w:rsid w:val="00061FA6"/>
    <w:rsid w:val="000623AA"/>
    <w:rsid w:val="0006390B"/>
    <w:rsid w:val="00070529"/>
    <w:rsid w:val="00073D06"/>
    <w:rsid w:val="000744B6"/>
    <w:rsid w:val="00080847"/>
    <w:rsid w:val="00084C05"/>
    <w:rsid w:val="00085561"/>
    <w:rsid w:val="00086161"/>
    <w:rsid w:val="00087081"/>
    <w:rsid w:val="000902FC"/>
    <w:rsid w:val="00096E71"/>
    <w:rsid w:val="000A0489"/>
    <w:rsid w:val="000A48E7"/>
    <w:rsid w:val="000A6374"/>
    <w:rsid w:val="000A76B3"/>
    <w:rsid w:val="000B5D04"/>
    <w:rsid w:val="000B718C"/>
    <w:rsid w:val="000C4E38"/>
    <w:rsid w:val="000D0A65"/>
    <w:rsid w:val="000D142A"/>
    <w:rsid w:val="000D2D71"/>
    <w:rsid w:val="000D4546"/>
    <w:rsid w:val="000D61DF"/>
    <w:rsid w:val="000D711D"/>
    <w:rsid w:val="000E13DC"/>
    <w:rsid w:val="000E1545"/>
    <w:rsid w:val="000E17F6"/>
    <w:rsid w:val="000E18CE"/>
    <w:rsid w:val="000E38A6"/>
    <w:rsid w:val="000E429E"/>
    <w:rsid w:val="000E67A8"/>
    <w:rsid w:val="000E7E43"/>
    <w:rsid w:val="000F08A0"/>
    <w:rsid w:val="000F1547"/>
    <w:rsid w:val="000F3F9A"/>
    <w:rsid w:val="000F4F01"/>
    <w:rsid w:val="000F5C2E"/>
    <w:rsid w:val="000F6886"/>
    <w:rsid w:val="000F78D9"/>
    <w:rsid w:val="0010043B"/>
    <w:rsid w:val="0010293A"/>
    <w:rsid w:val="001042A5"/>
    <w:rsid w:val="001050CF"/>
    <w:rsid w:val="00110221"/>
    <w:rsid w:val="0011329F"/>
    <w:rsid w:val="001221A6"/>
    <w:rsid w:val="00124883"/>
    <w:rsid w:val="00124C1B"/>
    <w:rsid w:val="00126726"/>
    <w:rsid w:val="00135DEE"/>
    <w:rsid w:val="00137DA2"/>
    <w:rsid w:val="0014072C"/>
    <w:rsid w:val="00140CD8"/>
    <w:rsid w:val="0014448D"/>
    <w:rsid w:val="0014673A"/>
    <w:rsid w:val="001509B1"/>
    <w:rsid w:val="00150A74"/>
    <w:rsid w:val="00151CEA"/>
    <w:rsid w:val="00155AFF"/>
    <w:rsid w:val="00155B01"/>
    <w:rsid w:val="00160A2D"/>
    <w:rsid w:val="00162584"/>
    <w:rsid w:val="00165359"/>
    <w:rsid w:val="00165F15"/>
    <w:rsid w:val="001705A8"/>
    <w:rsid w:val="00170EDF"/>
    <w:rsid w:val="00171AA5"/>
    <w:rsid w:val="00176B45"/>
    <w:rsid w:val="00180B6E"/>
    <w:rsid w:val="00181BAF"/>
    <w:rsid w:val="00183BB0"/>
    <w:rsid w:val="00185FDA"/>
    <w:rsid w:val="001868F0"/>
    <w:rsid w:val="001872B8"/>
    <w:rsid w:val="0018754B"/>
    <w:rsid w:val="001912F5"/>
    <w:rsid w:val="00191AD2"/>
    <w:rsid w:val="00191DCC"/>
    <w:rsid w:val="001929A3"/>
    <w:rsid w:val="00193528"/>
    <w:rsid w:val="00193AE2"/>
    <w:rsid w:val="001951CF"/>
    <w:rsid w:val="00195A44"/>
    <w:rsid w:val="001A0E46"/>
    <w:rsid w:val="001A2DFD"/>
    <w:rsid w:val="001A41BB"/>
    <w:rsid w:val="001A510D"/>
    <w:rsid w:val="001B643C"/>
    <w:rsid w:val="001B7548"/>
    <w:rsid w:val="001C371B"/>
    <w:rsid w:val="001C3CF6"/>
    <w:rsid w:val="001C4B3B"/>
    <w:rsid w:val="001C72A1"/>
    <w:rsid w:val="001D2D3C"/>
    <w:rsid w:val="001D5B7E"/>
    <w:rsid w:val="001D62A9"/>
    <w:rsid w:val="001D6B5B"/>
    <w:rsid w:val="001E0920"/>
    <w:rsid w:val="001E2E1B"/>
    <w:rsid w:val="001E4066"/>
    <w:rsid w:val="001E46E3"/>
    <w:rsid w:val="001E598B"/>
    <w:rsid w:val="001E672A"/>
    <w:rsid w:val="001F1395"/>
    <w:rsid w:val="001F1A7E"/>
    <w:rsid w:val="001F2F40"/>
    <w:rsid w:val="001F3D53"/>
    <w:rsid w:val="001F528A"/>
    <w:rsid w:val="001F62D2"/>
    <w:rsid w:val="001F7151"/>
    <w:rsid w:val="002019BC"/>
    <w:rsid w:val="00205A1E"/>
    <w:rsid w:val="00205B9A"/>
    <w:rsid w:val="00206A17"/>
    <w:rsid w:val="002121B7"/>
    <w:rsid w:val="002124D6"/>
    <w:rsid w:val="0021550E"/>
    <w:rsid w:val="002176B1"/>
    <w:rsid w:val="0022275B"/>
    <w:rsid w:val="00222C71"/>
    <w:rsid w:val="00223752"/>
    <w:rsid w:val="00224658"/>
    <w:rsid w:val="00231CDF"/>
    <w:rsid w:val="0023486E"/>
    <w:rsid w:val="002348C4"/>
    <w:rsid w:val="00234D52"/>
    <w:rsid w:val="00235135"/>
    <w:rsid w:val="002358B3"/>
    <w:rsid w:val="002407BC"/>
    <w:rsid w:val="00243105"/>
    <w:rsid w:val="00243F49"/>
    <w:rsid w:val="00247878"/>
    <w:rsid w:val="00247FD9"/>
    <w:rsid w:val="00253BFF"/>
    <w:rsid w:val="002541E3"/>
    <w:rsid w:val="00260CB8"/>
    <w:rsid w:val="00261553"/>
    <w:rsid w:val="00261A8C"/>
    <w:rsid w:val="00262441"/>
    <w:rsid w:val="00266A14"/>
    <w:rsid w:val="00271FDC"/>
    <w:rsid w:val="0027482D"/>
    <w:rsid w:val="002759DF"/>
    <w:rsid w:val="002773DD"/>
    <w:rsid w:val="002808A4"/>
    <w:rsid w:val="00282212"/>
    <w:rsid w:val="002858CC"/>
    <w:rsid w:val="002858EC"/>
    <w:rsid w:val="00285F26"/>
    <w:rsid w:val="00286E95"/>
    <w:rsid w:val="0028782B"/>
    <w:rsid w:val="00290793"/>
    <w:rsid w:val="00291432"/>
    <w:rsid w:val="00294321"/>
    <w:rsid w:val="002945C4"/>
    <w:rsid w:val="002A2A95"/>
    <w:rsid w:val="002A2F35"/>
    <w:rsid w:val="002A593B"/>
    <w:rsid w:val="002A78D9"/>
    <w:rsid w:val="002B4F19"/>
    <w:rsid w:val="002B69F5"/>
    <w:rsid w:val="002C3265"/>
    <w:rsid w:val="002C53C0"/>
    <w:rsid w:val="002D0A69"/>
    <w:rsid w:val="002D0BA1"/>
    <w:rsid w:val="002D2888"/>
    <w:rsid w:val="002D317A"/>
    <w:rsid w:val="002D617D"/>
    <w:rsid w:val="002E3A3F"/>
    <w:rsid w:val="002F413E"/>
    <w:rsid w:val="003017AD"/>
    <w:rsid w:val="003028F7"/>
    <w:rsid w:val="003039CF"/>
    <w:rsid w:val="00306628"/>
    <w:rsid w:val="00310F3D"/>
    <w:rsid w:val="00315D21"/>
    <w:rsid w:val="00317FEF"/>
    <w:rsid w:val="0032337E"/>
    <w:rsid w:val="00323C91"/>
    <w:rsid w:val="0032485D"/>
    <w:rsid w:val="00326D79"/>
    <w:rsid w:val="00331512"/>
    <w:rsid w:val="00335A0E"/>
    <w:rsid w:val="00336AED"/>
    <w:rsid w:val="003372C4"/>
    <w:rsid w:val="0034037B"/>
    <w:rsid w:val="00344869"/>
    <w:rsid w:val="00346458"/>
    <w:rsid w:val="003508E2"/>
    <w:rsid w:val="00351BB0"/>
    <w:rsid w:val="003520DA"/>
    <w:rsid w:val="00354623"/>
    <w:rsid w:val="003555F4"/>
    <w:rsid w:val="003558D3"/>
    <w:rsid w:val="00360BBF"/>
    <w:rsid w:val="00363F19"/>
    <w:rsid w:val="0036459B"/>
    <w:rsid w:val="003648F2"/>
    <w:rsid w:val="00365E52"/>
    <w:rsid w:val="0036698B"/>
    <w:rsid w:val="003678EF"/>
    <w:rsid w:val="0037099F"/>
    <w:rsid w:val="003713D3"/>
    <w:rsid w:val="00373A3F"/>
    <w:rsid w:val="00374BD5"/>
    <w:rsid w:val="00374E9D"/>
    <w:rsid w:val="003765CB"/>
    <w:rsid w:val="0038238B"/>
    <w:rsid w:val="00383785"/>
    <w:rsid w:val="003848D4"/>
    <w:rsid w:val="0038630C"/>
    <w:rsid w:val="0038642A"/>
    <w:rsid w:val="003865F6"/>
    <w:rsid w:val="0038766E"/>
    <w:rsid w:val="003A053A"/>
    <w:rsid w:val="003A18B3"/>
    <w:rsid w:val="003A5731"/>
    <w:rsid w:val="003B0E11"/>
    <w:rsid w:val="003B1214"/>
    <w:rsid w:val="003B142F"/>
    <w:rsid w:val="003B1531"/>
    <w:rsid w:val="003B1B48"/>
    <w:rsid w:val="003B56CA"/>
    <w:rsid w:val="003C0BAC"/>
    <w:rsid w:val="003C29A4"/>
    <w:rsid w:val="003C7049"/>
    <w:rsid w:val="003C76D8"/>
    <w:rsid w:val="003D2768"/>
    <w:rsid w:val="003D2907"/>
    <w:rsid w:val="003E2ED4"/>
    <w:rsid w:val="003E6E50"/>
    <w:rsid w:val="003E7849"/>
    <w:rsid w:val="003F2E28"/>
    <w:rsid w:val="003F4285"/>
    <w:rsid w:val="003F5607"/>
    <w:rsid w:val="003F603A"/>
    <w:rsid w:val="003F659A"/>
    <w:rsid w:val="003F7B1B"/>
    <w:rsid w:val="0040475C"/>
    <w:rsid w:val="00405D5A"/>
    <w:rsid w:val="00407018"/>
    <w:rsid w:val="0041543D"/>
    <w:rsid w:val="00415607"/>
    <w:rsid w:val="00421041"/>
    <w:rsid w:val="00432067"/>
    <w:rsid w:val="00432712"/>
    <w:rsid w:val="00432B66"/>
    <w:rsid w:val="00436E7E"/>
    <w:rsid w:val="004402A1"/>
    <w:rsid w:val="004408BE"/>
    <w:rsid w:val="00440ACD"/>
    <w:rsid w:val="00440EA5"/>
    <w:rsid w:val="004424F3"/>
    <w:rsid w:val="00446236"/>
    <w:rsid w:val="00451D18"/>
    <w:rsid w:val="004538E3"/>
    <w:rsid w:val="004568F2"/>
    <w:rsid w:val="004574FA"/>
    <w:rsid w:val="00460020"/>
    <w:rsid w:val="00460B89"/>
    <w:rsid w:val="00461F91"/>
    <w:rsid w:val="004630B4"/>
    <w:rsid w:val="00463783"/>
    <w:rsid w:val="0046556E"/>
    <w:rsid w:val="004655EF"/>
    <w:rsid w:val="00465A4A"/>
    <w:rsid w:val="00465F9B"/>
    <w:rsid w:val="0047004B"/>
    <w:rsid w:val="0047194A"/>
    <w:rsid w:val="00471D17"/>
    <w:rsid w:val="00474D62"/>
    <w:rsid w:val="00477767"/>
    <w:rsid w:val="004779C9"/>
    <w:rsid w:val="00480B1A"/>
    <w:rsid w:val="00482218"/>
    <w:rsid w:val="004843F9"/>
    <w:rsid w:val="00486522"/>
    <w:rsid w:val="00491D5F"/>
    <w:rsid w:val="004924F8"/>
    <w:rsid w:val="00493154"/>
    <w:rsid w:val="00493AE1"/>
    <w:rsid w:val="00493C18"/>
    <w:rsid w:val="00494357"/>
    <w:rsid w:val="004A295A"/>
    <w:rsid w:val="004A2DF5"/>
    <w:rsid w:val="004A4FB4"/>
    <w:rsid w:val="004A5307"/>
    <w:rsid w:val="004A554C"/>
    <w:rsid w:val="004A659C"/>
    <w:rsid w:val="004B2695"/>
    <w:rsid w:val="004B2CEF"/>
    <w:rsid w:val="004B5DAC"/>
    <w:rsid w:val="004C10CB"/>
    <w:rsid w:val="004C7606"/>
    <w:rsid w:val="004C788E"/>
    <w:rsid w:val="004C7952"/>
    <w:rsid w:val="004C7B7F"/>
    <w:rsid w:val="004D2B6B"/>
    <w:rsid w:val="004D4BA4"/>
    <w:rsid w:val="004E0A4B"/>
    <w:rsid w:val="004E0F65"/>
    <w:rsid w:val="004E1B30"/>
    <w:rsid w:val="004F147A"/>
    <w:rsid w:val="004F1FB7"/>
    <w:rsid w:val="004F4EBD"/>
    <w:rsid w:val="004F595B"/>
    <w:rsid w:val="004F77FA"/>
    <w:rsid w:val="00507AB6"/>
    <w:rsid w:val="00510B78"/>
    <w:rsid w:val="00510F86"/>
    <w:rsid w:val="00511478"/>
    <w:rsid w:val="0051232F"/>
    <w:rsid w:val="0051424D"/>
    <w:rsid w:val="00516883"/>
    <w:rsid w:val="00520BF1"/>
    <w:rsid w:val="00521A49"/>
    <w:rsid w:val="00522C7B"/>
    <w:rsid w:val="00524966"/>
    <w:rsid w:val="005250AA"/>
    <w:rsid w:val="00525B42"/>
    <w:rsid w:val="005267C8"/>
    <w:rsid w:val="0053074D"/>
    <w:rsid w:val="00531A84"/>
    <w:rsid w:val="00532195"/>
    <w:rsid w:val="0053333E"/>
    <w:rsid w:val="00533CD5"/>
    <w:rsid w:val="00533DC6"/>
    <w:rsid w:val="00535AFD"/>
    <w:rsid w:val="005369E5"/>
    <w:rsid w:val="00537CAE"/>
    <w:rsid w:val="00537FEA"/>
    <w:rsid w:val="005401E6"/>
    <w:rsid w:val="00541E14"/>
    <w:rsid w:val="0054461E"/>
    <w:rsid w:val="0054588C"/>
    <w:rsid w:val="00545A6A"/>
    <w:rsid w:val="00547347"/>
    <w:rsid w:val="0055096B"/>
    <w:rsid w:val="005604DE"/>
    <w:rsid w:val="005629FE"/>
    <w:rsid w:val="00562C13"/>
    <w:rsid w:val="00566814"/>
    <w:rsid w:val="005670DC"/>
    <w:rsid w:val="0057159D"/>
    <w:rsid w:val="00574741"/>
    <w:rsid w:val="005756A0"/>
    <w:rsid w:val="00575CD7"/>
    <w:rsid w:val="005817F0"/>
    <w:rsid w:val="00584875"/>
    <w:rsid w:val="00585D62"/>
    <w:rsid w:val="005862CD"/>
    <w:rsid w:val="00590289"/>
    <w:rsid w:val="00591A94"/>
    <w:rsid w:val="00594227"/>
    <w:rsid w:val="00597812"/>
    <w:rsid w:val="005A101B"/>
    <w:rsid w:val="005A21A3"/>
    <w:rsid w:val="005A4B6D"/>
    <w:rsid w:val="005A7733"/>
    <w:rsid w:val="005B1CD3"/>
    <w:rsid w:val="005B2F76"/>
    <w:rsid w:val="005B35BD"/>
    <w:rsid w:val="005B7803"/>
    <w:rsid w:val="005C143B"/>
    <w:rsid w:val="005D0B59"/>
    <w:rsid w:val="005D1045"/>
    <w:rsid w:val="005D39FA"/>
    <w:rsid w:val="005D6464"/>
    <w:rsid w:val="005D65E5"/>
    <w:rsid w:val="005E157D"/>
    <w:rsid w:val="005E5A95"/>
    <w:rsid w:val="005E5B9F"/>
    <w:rsid w:val="005E5DD0"/>
    <w:rsid w:val="005F0D64"/>
    <w:rsid w:val="005F15CC"/>
    <w:rsid w:val="005F2738"/>
    <w:rsid w:val="005F3C78"/>
    <w:rsid w:val="005F48A0"/>
    <w:rsid w:val="005F72D2"/>
    <w:rsid w:val="00601A81"/>
    <w:rsid w:val="006025FB"/>
    <w:rsid w:val="006040E3"/>
    <w:rsid w:val="00604C61"/>
    <w:rsid w:val="00605697"/>
    <w:rsid w:val="00605EB1"/>
    <w:rsid w:val="00607264"/>
    <w:rsid w:val="00607B4C"/>
    <w:rsid w:val="006152B8"/>
    <w:rsid w:val="0061638A"/>
    <w:rsid w:val="006223F4"/>
    <w:rsid w:val="006226F4"/>
    <w:rsid w:val="00623D67"/>
    <w:rsid w:val="006240BE"/>
    <w:rsid w:val="0062433E"/>
    <w:rsid w:val="00625FCA"/>
    <w:rsid w:val="00632B0F"/>
    <w:rsid w:val="0063441F"/>
    <w:rsid w:val="00634743"/>
    <w:rsid w:val="00635E51"/>
    <w:rsid w:val="00637878"/>
    <w:rsid w:val="00637B95"/>
    <w:rsid w:val="00644270"/>
    <w:rsid w:val="0064457C"/>
    <w:rsid w:val="006445CE"/>
    <w:rsid w:val="00650E8A"/>
    <w:rsid w:val="00654003"/>
    <w:rsid w:val="00654BDC"/>
    <w:rsid w:val="00655FE7"/>
    <w:rsid w:val="00656ABC"/>
    <w:rsid w:val="006570F7"/>
    <w:rsid w:val="0065728A"/>
    <w:rsid w:val="00662149"/>
    <w:rsid w:val="0066275F"/>
    <w:rsid w:val="006632A7"/>
    <w:rsid w:val="00666535"/>
    <w:rsid w:val="00667994"/>
    <w:rsid w:val="00670B2B"/>
    <w:rsid w:val="006771C1"/>
    <w:rsid w:val="0068090D"/>
    <w:rsid w:val="006825EE"/>
    <w:rsid w:val="006827BE"/>
    <w:rsid w:val="00682F5D"/>
    <w:rsid w:val="00683297"/>
    <w:rsid w:val="006846AF"/>
    <w:rsid w:val="00687A48"/>
    <w:rsid w:val="00692941"/>
    <w:rsid w:val="00694A2D"/>
    <w:rsid w:val="00695862"/>
    <w:rsid w:val="00695C88"/>
    <w:rsid w:val="006A0ABD"/>
    <w:rsid w:val="006A0D72"/>
    <w:rsid w:val="006A0DD0"/>
    <w:rsid w:val="006A2B4A"/>
    <w:rsid w:val="006A4811"/>
    <w:rsid w:val="006A66F2"/>
    <w:rsid w:val="006B0632"/>
    <w:rsid w:val="006B174E"/>
    <w:rsid w:val="006B1A30"/>
    <w:rsid w:val="006B7385"/>
    <w:rsid w:val="006B73A0"/>
    <w:rsid w:val="006C1724"/>
    <w:rsid w:val="006C22D2"/>
    <w:rsid w:val="006C23F9"/>
    <w:rsid w:val="006C3E9F"/>
    <w:rsid w:val="006C424C"/>
    <w:rsid w:val="006C49D3"/>
    <w:rsid w:val="006C4A71"/>
    <w:rsid w:val="006C55B6"/>
    <w:rsid w:val="006C56C1"/>
    <w:rsid w:val="006C60BD"/>
    <w:rsid w:val="006D0753"/>
    <w:rsid w:val="006D14B3"/>
    <w:rsid w:val="006D2F8C"/>
    <w:rsid w:val="006D4116"/>
    <w:rsid w:val="006E00A6"/>
    <w:rsid w:val="006E4083"/>
    <w:rsid w:val="006E70A0"/>
    <w:rsid w:val="006F04F4"/>
    <w:rsid w:val="006F078C"/>
    <w:rsid w:val="006F0B7B"/>
    <w:rsid w:val="006F0C37"/>
    <w:rsid w:val="006F143B"/>
    <w:rsid w:val="006F550C"/>
    <w:rsid w:val="006F560A"/>
    <w:rsid w:val="0070083D"/>
    <w:rsid w:val="00705912"/>
    <w:rsid w:val="00706C37"/>
    <w:rsid w:val="0071136F"/>
    <w:rsid w:val="007127CC"/>
    <w:rsid w:val="00714529"/>
    <w:rsid w:val="00714837"/>
    <w:rsid w:val="00717F10"/>
    <w:rsid w:val="00717F6B"/>
    <w:rsid w:val="0072312E"/>
    <w:rsid w:val="00723173"/>
    <w:rsid w:val="00724497"/>
    <w:rsid w:val="00724E10"/>
    <w:rsid w:val="00726747"/>
    <w:rsid w:val="00726FEA"/>
    <w:rsid w:val="0073194D"/>
    <w:rsid w:val="007343AA"/>
    <w:rsid w:val="00734799"/>
    <w:rsid w:val="007348CA"/>
    <w:rsid w:val="00734D90"/>
    <w:rsid w:val="00736276"/>
    <w:rsid w:val="007367D3"/>
    <w:rsid w:val="00741623"/>
    <w:rsid w:val="00743DF8"/>
    <w:rsid w:val="0074488B"/>
    <w:rsid w:val="007461D1"/>
    <w:rsid w:val="0075557F"/>
    <w:rsid w:val="007708E6"/>
    <w:rsid w:val="00770CDB"/>
    <w:rsid w:val="0077111A"/>
    <w:rsid w:val="007718A4"/>
    <w:rsid w:val="00771CE3"/>
    <w:rsid w:val="00775168"/>
    <w:rsid w:val="0077523C"/>
    <w:rsid w:val="007755CF"/>
    <w:rsid w:val="00781354"/>
    <w:rsid w:val="0078188A"/>
    <w:rsid w:val="007819C0"/>
    <w:rsid w:val="007854EE"/>
    <w:rsid w:val="00786E80"/>
    <w:rsid w:val="00790689"/>
    <w:rsid w:val="0079199B"/>
    <w:rsid w:val="007A009E"/>
    <w:rsid w:val="007A6D73"/>
    <w:rsid w:val="007B117B"/>
    <w:rsid w:val="007B1787"/>
    <w:rsid w:val="007B29F7"/>
    <w:rsid w:val="007B620A"/>
    <w:rsid w:val="007C01F0"/>
    <w:rsid w:val="007C032B"/>
    <w:rsid w:val="007C0E85"/>
    <w:rsid w:val="007C231B"/>
    <w:rsid w:val="007C5744"/>
    <w:rsid w:val="007C6771"/>
    <w:rsid w:val="007D04BD"/>
    <w:rsid w:val="007D1FB5"/>
    <w:rsid w:val="007D21C9"/>
    <w:rsid w:val="007D4205"/>
    <w:rsid w:val="007E11E3"/>
    <w:rsid w:val="007E1481"/>
    <w:rsid w:val="007E2672"/>
    <w:rsid w:val="007E2881"/>
    <w:rsid w:val="007E6F80"/>
    <w:rsid w:val="0080102C"/>
    <w:rsid w:val="008012C4"/>
    <w:rsid w:val="00801809"/>
    <w:rsid w:val="00801A9D"/>
    <w:rsid w:val="00810151"/>
    <w:rsid w:val="008129C5"/>
    <w:rsid w:val="00814A35"/>
    <w:rsid w:val="00815EC9"/>
    <w:rsid w:val="00816E4D"/>
    <w:rsid w:val="00820F6F"/>
    <w:rsid w:val="00821D51"/>
    <w:rsid w:val="00822B74"/>
    <w:rsid w:val="0082391F"/>
    <w:rsid w:val="00823B90"/>
    <w:rsid w:val="00825C34"/>
    <w:rsid w:val="00826D6F"/>
    <w:rsid w:val="0083015F"/>
    <w:rsid w:val="0083204B"/>
    <w:rsid w:val="00833378"/>
    <w:rsid w:val="00836661"/>
    <w:rsid w:val="0083667C"/>
    <w:rsid w:val="008371BB"/>
    <w:rsid w:val="00841B23"/>
    <w:rsid w:val="00843768"/>
    <w:rsid w:val="00843EA8"/>
    <w:rsid w:val="00846729"/>
    <w:rsid w:val="008471D4"/>
    <w:rsid w:val="00847C81"/>
    <w:rsid w:val="00850637"/>
    <w:rsid w:val="008515DD"/>
    <w:rsid w:val="008519E1"/>
    <w:rsid w:val="008540AA"/>
    <w:rsid w:val="00861145"/>
    <w:rsid w:val="008635B1"/>
    <w:rsid w:val="00864BDD"/>
    <w:rsid w:val="00865012"/>
    <w:rsid w:val="00866141"/>
    <w:rsid w:val="00867824"/>
    <w:rsid w:val="008708E0"/>
    <w:rsid w:val="00871865"/>
    <w:rsid w:val="008739B8"/>
    <w:rsid w:val="00875E7F"/>
    <w:rsid w:val="008774D6"/>
    <w:rsid w:val="0088028F"/>
    <w:rsid w:val="00883304"/>
    <w:rsid w:val="008861F8"/>
    <w:rsid w:val="00886321"/>
    <w:rsid w:val="00886669"/>
    <w:rsid w:val="0088724A"/>
    <w:rsid w:val="00891B66"/>
    <w:rsid w:val="008929AD"/>
    <w:rsid w:val="00892DA2"/>
    <w:rsid w:val="008941A6"/>
    <w:rsid w:val="00894217"/>
    <w:rsid w:val="00895428"/>
    <w:rsid w:val="008957B6"/>
    <w:rsid w:val="008A18EB"/>
    <w:rsid w:val="008A3C5E"/>
    <w:rsid w:val="008A507B"/>
    <w:rsid w:val="008A5884"/>
    <w:rsid w:val="008A67A6"/>
    <w:rsid w:val="008B4040"/>
    <w:rsid w:val="008B4E4F"/>
    <w:rsid w:val="008B76ED"/>
    <w:rsid w:val="008C2A28"/>
    <w:rsid w:val="008C2CCA"/>
    <w:rsid w:val="008C4812"/>
    <w:rsid w:val="008C5F09"/>
    <w:rsid w:val="008C7356"/>
    <w:rsid w:val="008D2C22"/>
    <w:rsid w:val="008D311A"/>
    <w:rsid w:val="008D3C8C"/>
    <w:rsid w:val="008D4B69"/>
    <w:rsid w:val="008D550C"/>
    <w:rsid w:val="008D5F57"/>
    <w:rsid w:val="008D7E0C"/>
    <w:rsid w:val="008E7B7C"/>
    <w:rsid w:val="008F03DE"/>
    <w:rsid w:val="008F1D74"/>
    <w:rsid w:val="008F2AB6"/>
    <w:rsid w:val="008F2B07"/>
    <w:rsid w:val="008F5368"/>
    <w:rsid w:val="00902306"/>
    <w:rsid w:val="00902F88"/>
    <w:rsid w:val="009062F6"/>
    <w:rsid w:val="00906510"/>
    <w:rsid w:val="009069F7"/>
    <w:rsid w:val="00906DC9"/>
    <w:rsid w:val="0091411E"/>
    <w:rsid w:val="0091510B"/>
    <w:rsid w:val="00916A9C"/>
    <w:rsid w:val="00916D59"/>
    <w:rsid w:val="00917BEB"/>
    <w:rsid w:val="0092026E"/>
    <w:rsid w:val="009204A1"/>
    <w:rsid w:val="0092050B"/>
    <w:rsid w:val="009214D3"/>
    <w:rsid w:val="00921741"/>
    <w:rsid w:val="00921C87"/>
    <w:rsid w:val="00921F0A"/>
    <w:rsid w:val="00922687"/>
    <w:rsid w:val="009240FB"/>
    <w:rsid w:val="00925CDE"/>
    <w:rsid w:val="009261E6"/>
    <w:rsid w:val="00926284"/>
    <w:rsid w:val="009327FF"/>
    <w:rsid w:val="00933CA7"/>
    <w:rsid w:val="009351E3"/>
    <w:rsid w:val="009411E3"/>
    <w:rsid w:val="00941EC6"/>
    <w:rsid w:val="00942F9F"/>
    <w:rsid w:val="009448AC"/>
    <w:rsid w:val="00945E97"/>
    <w:rsid w:val="00946F7D"/>
    <w:rsid w:val="00952A55"/>
    <w:rsid w:val="0095575E"/>
    <w:rsid w:val="00957532"/>
    <w:rsid w:val="00963CEC"/>
    <w:rsid w:val="00971A6D"/>
    <w:rsid w:val="00975646"/>
    <w:rsid w:val="0097732E"/>
    <w:rsid w:val="00981371"/>
    <w:rsid w:val="009822C3"/>
    <w:rsid w:val="00982C14"/>
    <w:rsid w:val="00984E9C"/>
    <w:rsid w:val="009855CA"/>
    <w:rsid w:val="00985609"/>
    <w:rsid w:val="009916C4"/>
    <w:rsid w:val="00995B99"/>
    <w:rsid w:val="00997371"/>
    <w:rsid w:val="00997AD0"/>
    <w:rsid w:val="009A1AAD"/>
    <w:rsid w:val="009A475A"/>
    <w:rsid w:val="009A4F16"/>
    <w:rsid w:val="009A7792"/>
    <w:rsid w:val="009B3849"/>
    <w:rsid w:val="009B3E1E"/>
    <w:rsid w:val="009B762F"/>
    <w:rsid w:val="009C1C89"/>
    <w:rsid w:val="009C1F6A"/>
    <w:rsid w:val="009C23B7"/>
    <w:rsid w:val="009C2CF7"/>
    <w:rsid w:val="009C3D1F"/>
    <w:rsid w:val="009C4864"/>
    <w:rsid w:val="009C6C2F"/>
    <w:rsid w:val="009D0CC5"/>
    <w:rsid w:val="009D567C"/>
    <w:rsid w:val="009D63F6"/>
    <w:rsid w:val="009D6E0F"/>
    <w:rsid w:val="009E1A48"/>
    <w:rsid w:val="009E2F0E"/>
    <w:rsid w:val="009E5651"/>
    <w:rsid w:val="009E5A25"/>
    <w:rsid w:val="009E5AB1"/>
    <w:rsid w:val="00A061BA"/>
    <w:rsid w:val="00A0709D"/>
    <w:rsid w:val="00A072EC"/>
    <w:rsid w:val="00A0735E"/>
    <w:rsid w:val="00A10169"/>
    <w:rsid w:val="00A10D57"/>
    <w:rsid w:val="00A11C9A"/>
    <w:rsid w:val="00A1374A"/>
    <w:rsid w:val="00A1419D"/>
    <w:rsid w:val="00A17384"/>
    <w:rsid w:val="00A17747"/>
    <w:rsid w:val="00A20946"/>
    <w:rsid w:val="00A20D3A"/>
    <w:rsid w:val="00A224A4"/>
    <w:rsid w:val="00A22AEF"/>
    <w:rsid w:val="00A23683"/>
    <w:rsid w:val="00A23E7C"/>
    <w:rsid w:val="00A24371"/>
    <w:rsid w:val="00A24A18"/>
    <w:rsid w:val="00A24C44"/>
    <w:rsid w:val="00A260DC"/>
    <w:rsid w:val="00A26C56"/>
    <w:rsid w:val="00A27256"/>
    <w:rsid w:val="00A27729"/>
    <w:rsid w:val="00A344AE"/>
    <w:rsid w:val="00A34B5B"/>
    <w:rsid w:val="00A355E1"/>
    <w:rsid w:val="00A35DEA"/>
    <w:rsid w:val="00A36986"/>
    <w:rsid w:val="00A37872"/>
    <w:rsid w:val="00A37BDE"/>
    <w:rsid w:val="00A42D8B"/>
    <w:rsid w:val="00A43251"/>
    <w:rsid w:val="00A435ED"/>
    <w:rsid w:val="00A45454"/>
    <w:rsid w:val="00A476EA"/>
    <w:rsid w:val="00A47AF7"/>
    <w:rsid w:val="00A511C6"/>
    <w:rsid w:val="00A51B25"/>
    <w:rsid w:val="00A53220"/>
    <w:rsid w:val="00A53E90"/>
    <w:rsid w:val="00A5451D"/>
    <w:rsid w:val="00A55F6E"/>
    <w:rsid w:val="00A56651"/>
    <w:rsid w:val="00A6007B"/>
    <w:rsid w:val="00A618EA"/>
    <w:rsid w:val="00A619A3"/>
    <w:rsid w:val="00A63FF5"/>
    <w:rsid w:val="00A7044A"/>
    <w:rsid w:val="00A70B81"/>
    <w:rsid w:val="00A73E6F"/>
    <w:rsid w:val="00A740E8"/>
    <w:rsid w:val="00A75919"/>
    <w:rsid w:val="00A804CE"/>
    <w:rsid w:val="00A80C4C"/>
    <w:rsid w:val="00A8151B"/>
    <w:rsid w:val="00A81772"/>
    <w:rsid w:val="00A842A1"/>
    <w:rsid w:val="00A85F83"/>
    <w:rsid w:val="00A9014F"/>
    <w:rsid w:val="00A91B30"/>
    <w:rsid w:val="00A94257"/>
    <w:rsid w:val="00AA330E"/>
    <w:rsid w:val="00AA5193"/>
    <w:rsid w:val="00AA7F29"/>
    <w:rsid w:val="00AB30EF"/>
    <w:rsid w:val="00AB3D68"/>
    <w:rsid w:val="00AB45D1"/>
    <w:rsid w:val="00AC0170"/>
    <w:rsid w:val="00AD0FBE"/>
    <w:rsid w:val="00AD3B99"/>
    <w:rsid w:val="00AD5475"/>
    <w:rsid w:val="00AE0E65"/>
    <w:rsid w:val="00AE78FF"/>
    <w:rsid w:val="00AF2D73"/>
    <w:rsid w:val="00AF5BA0"/>
    <w:rsid w:val="00AF62CE"/>
    <w:rsid w:val="00AF634F"/>
    <w:rsid w:val="00AF647B"/>
    <w:rsid w:val="00AF7A4C"/>
    <w:rsid w:val="00B0185F"/>
    <w:rsid w:val="00B02446"/>
    <w:rsid w:val="00B12C9A"/>
    <w:rsid w:val="00B12EC2"/>
    <w:rsid w:val="00B14DDB"/>
    <w:rsid w:val="00B1594D"/>
    <w:rsid w:val="00B15A0F"/>
    <w:rsid w:val="00B1618D"/>
    <w:rsid w:val="00B16E26"/>
    <w:rsid w:val="00B17249"/>
    <w:rsid w:val="00B24151"/>
    <w:rsid w:val="00B24625"/>
    <w:rsid w:val="00B26A72"/>
    <w:rsid w:val="00B306A5"/>
    <w:rsid w:val="00B3219A"/>
    <w:rsid w:val="00B33D26"/>
    <w:rsid w:val="00B34C47"/>
    <w:rsid w:val="00B36506"/>
    <w:rsid w:val="00B404D4"/>
    <w:rsid w:val="00B40BFB"/>
    <w:rsid w:val="00B454A0"/>
    <w:rsid w:val="00B46F33"/>
    <w:rsid w:val="00B50D64"/>
    <w:rsid w:val="00B54C31"/>
    <w:rsid w:val="00B5691E"/>
    <w:rsid w:val="00B56B6F"/>
    <w:rsid w:val="00B56FB1"/>
    <w:rsid w:val="00B57983"/>
    <w:rsid w:val="00B57DB5"/>
    <w:rsid w:val="00B61EB8"/>
    <w:rsid w:val="00B622D8"/>
    <w:rsid w:val="00B63E15"/>
    <w:rsid w:val="00B64ABA"/>
    <w:rsid w:val="00B70863"/>
    <w:rsid w:val="00B715AF"/>
    <w:rsid w:val="00B73FA1"/>
    <w:rsid w:val="00B74EF5"/>
    <w:rsid w:val="00B7503E"/>
    <w:rsid w:val="00B75A94"/>
    <w:rsid w:val="00B75FDD"/>
    <w:rsid w:val="00B773FD"/>
    <w:rsid w:val="00B77B57"/>
    <w:rsid w:val="00B80FF8"/>
    <w:rsid w:val="00B9087C"/>
    <w:rsid w:val="00B93DD6"/>
    <w:rsid w:val="00B948AF"/>
    <w:rsid w:val="00B96DF5"/>
    <w:rsid w:val="00BA01E1"/>
    <w:rsid w:val="00BA5436"/>
    <w:rsid w:val="00BA57A5"/>
    <w:rsid w:val="00BA5F7A"/>
    <w:rsid w:val="00BA6966"/>
    <w:rsid w:val="00BB3112"/>
    <w:rsid w:val="00BC13C5"/>
    <w:rsid w:val="00BC1445"/>
    <w:rsid w:val="00BC7E68"/>
    <w:rsid w:val="00BC7F50"/>
    <w:rsid w:val="00BD1098"/>
    <w:rsid w:val="00BD1556"/>
    <w:rsid w:val="00BD278E"/>
    <w:rsid w:val="00BD6E7F"/>
    <w:rsid w:val="00BD6F41"/>
    <w:rsid w:val="00BD7726"/>
    <w:rsid w:val="00BE3CCC"/>
    <w:rsid w:val="00BE3E80"/>
    <w:rsid w:val="00BE70B8"/>
    <w:rsid w:val="00BF30F7"/>
    <w:rsid w:val="00BF3269"/>
    <w:rsid w:val="00BF5BA0"/>
    <w:rsid w:val="00C01E9C"/>
    <w:rsid w:val="00C02459"/>
    <w:rsid w:val="00C0334C"/>
    <w:rsid w:val="00C07CE2"/>
    <w:rsid w:val="00C07FC2"/>
    <w:rsid w:val="00C11FAC"/>
    <w:rsid w:val="00C13649"/>
    <w:rsid w:val="00C23678"/>
    <w:rsid w:val="00C24659"/>
    <w:rsid w:val="00C25A52"/>
    <w:rsid w:val="00C2636B"/>
    <w:rsid w:val="00C34C2D"/>
    <w:rsid w:val="00C36806"/>
    <w:rsid w:val="00C37024"/>
    <w:rsid w:val="00C51722"/>
    <w:rsid w:val="00C5398F"/>
    <w:rsid w:val="00C544A8"/>
    <w:rsid w:val="00C54807"/>
    <w:rsid w:val="00C56543"/>
    <w:rsid w:val="00C566E2"/>
    <w:rsid w:val="00C576A6"/>
    <w:rsid w:val="00C62D73"/>
    <w:rsid w:val="00C658CB"/>
    <w:rsid w:val="00C72F16"/>
    <w:rsid w:val="00C76EBE"/>
    <w:rsid w:val="00C77B57"/>
    <w:rsid w:val="00C800E1"/>
    <w:rsid w:val="00C80B7F"/>
    <w:rsid w:val="00C8370E"/>
    <w:rsid w:val="00C83F7D"/>
    <w:rsid w:val="00C84EF4"/>
    <w:rsid w:val="00C86A8B"/>
    <w:rsid w:val="00C9026B"/>
    <w:rsid w:val="00C9038C"/>
    <w:rsid w:val="00C93490"/>
    <w:rsid w:val="00C94CDE"/>
    <w:rsid w:val="00C955C6"/>
    <w:rsid w:val="00C97885"/>
    <w:rsid w:val="00CA6BDF"/>
    <w:rsid w:val="00CA7D27"/>
    <w:rsid w:val="00CB03AC"/>
    <w:rsid w:val="00CB2460"/>
    <w:rsid w:val="00CB4DEF"/>
    <w:rsid w:val="00CB504D"/>
    <w:rsid w:val="00CC0C6A"/>
    <w:rsid w:val="00CC18EA"/>
    <w:rsid w:val="00CC2D85"/>
    <w:rsid w:val="00CC4C28"/>
    <w:rsid w:val="00CC6D08"/>
    <w:rsid w:val="00CC6DC4"/>
    <w:rsid w:val="00CD02CA"/>
    <w:rsid w:val="00CD049A"/>
    <w:rsid w:val="00CD08EA"/>
    <w:rsid w:val="00CD0F97"/>
    <w:rsid w:val="00CD3039"/>
    <w:rsid w:val="00CD6E55"/>
    <w:rsid w:val="00CD7221"/>
    <w:rsid w:val="00CD75C6"/>
    <w:rsid w:val="00CE43FF"/>
    <w:rsid w:val="00CF163D"/>
    <w:rsid w:val="00D016AD"/>
    <w:rsid w:val="00D02077"/>
    <w:rsid w:val="00D05C24"/>
    <w:rsid w:val="00D07B53"/>
    <w:rsid w:val="00D07E7C"/>
    <w:rsid w:val="00D103C2"/>
    <w:rsid w:val="00D10408"/>
    <w:rsid w:val="00D1103E"/>
    <w:rsid w:val="00D115DB"/>
    <w:rsid w:val="00D135FD"/>
    <w:rsid w:val="00D13CCB"/>
    <w:rsid w:val="00D14779"/>
    <w:rsid w:val="00D14E3B"/>
    <w:rsid w:val="00D15941"/>
    <w:rsid w:val="00D15B8D"/>
    <w:rsid w:val="00D164F3"/>
    <w:rsid w:val="00D168D5"/>
    <w:rsid w:val="00D16A50"/>
    <w:rsid w:val="00D1705B"/>
    <w:rsid w:val="00D17229"/>
    <w:rsid w:val="00D20945"/>
    <w:rsid w:val="00D22DFB"/>
    <w:rsid w:val="00D2336E"/>
    <w:rsid w:val="00D278B5"/>
    <w:rsid w:val="00D2797B"/>
    <w:rsid w:val="00D303B0"/>
    <w:rsid w:val="00D30579"/>
    <w:rsid w:val="00D32A3C"/>
    <w:rsid w:val="00D32ACA"/>
    <w:rsid w:val="00D346FE"/>
    <w:rsid w:val="00D35104"/>
    <w:rsid w:val="00D372C9"/>
    <w:rsid w:val="00D421F2"/>
    <w:rsid w:val="00D425AA"/>
    <w:rsid w:val="00D463C3"/>
    <w:rsid w:val="00D530F9"/>
    <w:rsid w:val="00D53DF4"/>
    <w:rsid w:val="00D55ADF"/>
    <w:rsid w:val="00D56C14"/>
    <w:rsid w:val="00D62E54"/>
    <w:rsid w:val="00D64CDF"/>
    <w:rsid w:val="00D65D1A"/>
    <w:rsid w:val="00D7023F"/>
    <w:rsid w:val="00D704E3"/>
    <w:rsid w:val="00D74AFE"/>
    <w:rsid w:val="00D75619"/>
    <w:rsid w:val="00D760EA"/>
    <w:rsid w:val="00D77E9C"/>
    <w:rsid w:val="00D80434"/>
    <w:rsid w:val="00D805F1"/>
    <w:rsid w:val="00D81980"/>
    <w:rsid w:val="00D81DEE"/>
    <w:rsid w:val="00D8228E"/>
    <w:rsid w:val="00D84CEE"/>
    <w:rsid w:val="00D90029"/>
    <w:rsid w:val="00D93054"/>
    <w:rsid w:val="00D93597"/>
    <w:rsid w:val="00D94A27"/>
    <w:rsid w:val="00D95799"/>
    <w:rsid w:val="00D97A54"/>
    <w:rsid w:val="00DA0548"/>
    <w:rsid w:val="00DA1979"/>
    <w:rsid w:val="00DA32F3"/>
    <w:rsid w:val="00DA4907"/>
    <w:rsid w:val="00DA5E03"/>
    <w:rsid w:val="00DA6400"/>
    <w:rsid w:val="00DB2FE5"/>
    <w:rsid w:val="00DB361C"/>
    <w:rsid w:val="00DC344C"/>
    <w:rsid w:val="00DC3719"/>
    <w:rsid w:val="00DC4847"/>
    <w:rsid w:val="00DC6007"/>
    <w:rsid w:val="00DC6877"/>
    <w:rsid w:val="00DC695C"/>
    <w:rsid w:val="00DC6E11"/>
    <w:rsid w:val="00DD0CD7"/>
    <w:rsid w:val="00DD0F3F"/>
    <w:rsid w:val="00DD4A66"/>
    <w:rsid w:val="00DD7BB9"/>
    <w:rsid w:val="00DE070D"/>
    <w:rsid w:val="00DE5A3A"/>
    <w:rsid w:val="00DE6FAF"/>
    <w:rsid w:val="00DF0983"/>
    <w:rsid w:val="00DF120E"/>
    <w:rsid w:val="00DF3B42"/>
    <w:rsid w:val="00DF4DB4"/>
    <w:rsid w:val="00DF587A"/>
    <w:rsid w:val="00DF6538"/>
    <w:rsid w:val="00DF6D14"/>
    <w:rsid w:val="00E0030E"/>
    <w:rsid w:val="00E0053B"/>
    <w:rsid w:val="00E0379D"/>
    <w:rsid w:val="00E04B66"/>
    <w:rsid w:val="00E0612C"/>
    <w:rsid w:val="00E1031F"/>
    <w:rsid w:val="00E108CE"/>
    <w:rsid w:val="00E13AF2"/>
    <w:rsid w:val="00E226B3"/>
    <w:rsid w:val="00E23086"/>
    <w:rsid w:val="00E24628"/>
    <w:rsid w:val="00E24970"/>
    <w:rsid w:val="00E313D8"/>
    <w:rsid w:val="00E3161D"/>
    <w:rsid w:val="00E31C85"/>
    <w:rsid w:val="00E336EE"/>
    <w:rsid w:val="00E36534"/>
    <w:rsid w:val="00E37123"/>
    <w:rsid w:val="00E40BAD"/>
    <w:rsid w:val="00E41BF4"/>
    <w:rsid w:val="00E478E5"/>
    <w:rsid w:val="00E53119"/>
    <w:rsid w:val="00E557B6"/>
    <w:rsid w:val="00E6280F"/>
    <w:rsid w:val="00E64CC6"/>
    <w:rsid w:val="00E66279"/>
    <w:rsid w:val="00E66626"/>
    <w:rsid w:val="00E67659"/>
    <w:rsid w:val="00E67F2D"/>
    <w:rsid w:val="00E742AF"/>
    <w:rsid w:val="00E827E2"/>
    <w:rsid w:val="00E84B7B"/>
    <w:rsid w:val="00E86760"/>
    <w:rsid w:val="00E87160"/>
    <w:rsid w:val="00E87A5F"/>
    <w:rsid w:val="00E91472"/>
    <w:rsid w:val="00E92B30"/>
    <w:rsid w:val="00E92BD4"/>
    <w:rsid w:val="00E93256"/>
    <w:rsid w:val="00E939A5"/>
    <w:rsid w:val="00E93AB1"/>
    <w:rsid w:val="00E96EFE"/>
    <w:rsid w:val="00E977C4"/>
    <w:rsid w:val="00EA07BB"/>
    <w:rsid w:val="00EA1087"/>
    <w:rsid w:val="00EA15BE"/>
    <w:rsid w:val="00EA2717"/>
    <w:rsid w:val="00EA3FFD"/>
    <w:rsid w:val="00EA5651"/>
    <w:rsid w:val="00EA5D00"/>
    <w:rsid w:val="00EA6587"/>
    <w:rsid w:val="00EB0D70"/>
    <w:rsid w:val="00EB1967"/>
    <w:rsid w:val="00EB4AC0"/>
    <w:rsid w:val="00EB7411"/>
    <w:rsid w:val="00EC252A"/>
    <w:rsid w:val="00EC3CC4"/>
    <w:rsid w:val="00EC4FD4"/>
    <w:rsid w:val="00EC5940"/>
    <w:rsid w:val="00EC6F41"/>
    <w:rsid w:val="00ED0476"/>
    <w:rsid w:val="00ED5F67"/>
    <w:rsid w:val="00ED6015"/>
    <w:rsid w:val="00ED7611"/>
    <w:rsid w:val="00EE1DF9"/>
    <w:rsid w:val="00EF0324"/>
    <w:rsid w:val="00EF0AB7"/>
    <w:rsid w:val="00EF0ADE"/>
    <w:rsid w:val="00EF1320"/>
    <w:rsid w:val="00EF7674"/>
    <w:rsid w:val="00F05403"/>
    <w:rsid w:val="00F06F88"/>
    <w:rsid w:val="00F10682"/>
    <w:rsid w:val="00F10E5C"/>
    <w:rsid w:val="00F11604"/>
    <w:rsid w:val="00F1197B"/>
    <w:rsid w:val="00F13C1C"/>
    <w:rsid w:val="00F15231"/>
    <w:rsid w:val="00F1588A"/>
    <w:rsid w:val="00F2532A"/>
    <w:rsid w:val="00F260A7"/>
    <w:rsid w:val="00F26ED2"/>
    <w:rsid w:val="00F31B05"/>
    <w:rsid w:val="00F3208E"/>
    <w:rsid w:val="00F324F8"/>
    <w:rsid w:val="00F34987"/>
    <w:rsid w:val="00F363D9"/>
    <w:rsid w:val="00F40BFD"/>
    <w:rsid w:val="00F41AFD"/>
    <w:rsid w:val="00F43297"/>
    <w:rsid w:val="00F503CD"/>
    <w:rsid w:val="00F508CC"/>
    <w:rsid w:val="00F509CF"/>
    <w:rsid w:val="00F60582"/>
    <w:rsid w:val="00F646D8"/>
    <w:rsid w:val="00F66347"/>
    <w:rsid w:val="00F675FC"/>
    <w:rsid w:val="00F70FF6"/>
    <w:rsid w:val="00F7340B"/>
    <w:rsid w:val="00F75A8A"/>
    <w:rsid w:val="00F77EDA"/>
    <w:rsid w:val="00F82913"/>
    <w:rsid w:val="00F82BDB"/>
    <w:rsid w:val="00F82F7B"/>
    <w:rsid w:val="00F843B3"/>
    <w:rsid w:val="00F866BC"/>
    <w:rsid w:val="00F910A8"/>
    <w:rsid w:val="00F91738"/>
    <w:rsid w:val="00F92AD3"/>
    <w:rsid w:val="00F94815"/>
    <w:rsid w:val="00F9561E"/>
    <w:rsid w:val="00F9583B"/>
    <w:rsid w:val="00F95C82"/>
    <w:rsid w:val="00F96CC6"/>
    <w:rsid w:val="00FA0151"/>
    <w:rsid w:val="00FA2037"/>
    <w:rsid w:val="00FA42DD"/>
    <w:rsid w:val="00FA4CC7"/>
    <w:rsid w:val="00FA4CDB"/>
    <w:rsid w:val="00FB2067"/>
    <w:rsid w:val="00FB3FB0"/>
    <w:rsid w:val="00FC1D0E"/>
    <w:rsid w:val="00FC5E1A"/>
    <w:rsid w:val="00FC72B9"/>
    <w:rsid w:val="00FD023C"/>
    <w:rsid w:val="00FD3B7D"/>
    <w:rsid w:val="00FD6CED"/>
    <w:rsid w:val="00FE16BF"/>
    <w:rsid w:val="00FE2FB6"/>
    <w:rsid w:val="00FE3346"/>
    <w:rsid w:val="00FE47C0"/>
    <w:rsid w:val="00FE498D"/>
    <w:rsid w:val="00FF103F"/>
    <w:rsid w:val="00FF3FDB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2475ACE9-90FD-4B3C-BAB4-31652A13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7C8"/>
    <w:pPr>
      <w:widowControl w:val="0"/>
      <w:overflowPunct w:val="0"/>
      <w:autoSpaceDE w:val="0"/>
      <w:autoSpaceDN w:val="0"/>
      <w:jc w:val="both"/>
    </w:pPr>
    <w:rPr>
      <w:rFonts w:asciiTheme="minorEastAsia" w:hAnsiTheme="minorEastAsia" w:cstheme="minorEastAsia"/>
      <w:sz w:val="22"/>
    </w:rPr>
  </w:style>
  <w:style w:type="paragraph" w:styleId="1">
    <w:name w:val="heading 1"/>
    <w:basedOn w:val="a"/>
    <w:next w:val="a"/>
    <w:link w:val="10"/>
    <w:uiPriority w:val="9"/>
    <w:qFormat/>
    <w:rsid w:val="001509B1"/>
    <w:pPr>
      <w:numPr>
        <w:numId w:val="8"/>
      </w:numPr>
      <w:spacing w:line="383" w:lineRule="exact"/>
      <w:jc w:val="left"/>
      <w:outlineLvl w:val="0"/>
    </w:pPr>
    <w:rPr>
      <w:rFonts w:asciiTheme="majorEastAsia" w:eastAsiaTheme="majorEastAsia" w:hAnsiTheme="majorEastAsia"/>
      <w:sz w:val="25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705912"/>
    <w:pPr>
      <w:keepNext/>
      <w:numPr>
        <w:numId w:val="2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1594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F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FB6"/>
  </w:style>
  <w:style w:type="paragraph" w:styleId="a5">
    <w:name w:val="footer"/>
    <w:basedOn w:val="a"/>
    <w:link w:val="a6"/>
    <w:uiPriority w:val="99"/>
    <w:unhideWhenUsed/>
    <w:rsid w:val="00FE2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FB6"/>
  </w:style>
  <w:style w:type="paragraph" w:styleId="a7">
    <w:name w:val="Balloon Text"/>
    <w:basedOn w:val="a"/>
    <w:link w:val="a8"/>
    <w:uiPriority w:val="99"/>
    <w:semiHidden/>
    <w:unhideWhenUsed/>
    <w:rsid w:val="00FE2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2FB6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本文_ぶら下げ1字"/>
    <w:basedOn w:val="a"/>
    <w:qFormat/>
    <w:rsid w:val="006846AF"/>
    <w:pPr>
      <w:ind w:left="220" w:hanging="220"/>
    </w:pPr>
  </w:style>
  <w:style w:type="table" w:styleId="a9">
    <w:name w:val="Table Grid"/>
    <w:basedOn w:val="a1"/>
    <w:uiPriority w:val="59"/>
    <w:rsid w:val="007E2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509B1"/>
    <w:rPr>
      <w:rFonts w:asciiTheme="majorEastAsia" w:eastAsiaTheme="majorEastAsia" w:hAnsiTheme="majorEastAsia" w:cstheme="minorEastAsia"/>
      <w:sz w:val="25"/>
      <w:szCs w:val="25"/>
    </w:rPr>
  </w:style>
  <w:style w:type="paragraph" w:styleId="aa">
    <w:name w:val="Date"/>
    <w:basedOn w:val="a"/>
    <w:next w:val="a"/>
    <w:link w:val="ab"/>
    <w:uiPriority w:val="99"/>
    <w:semiHidden/>
    <w:unhideWhenUsed/>
    <w:rsid w:val="007343AA"/>
  </w:style>
  <w:style w:type="character" w:customStyle="1" w:styleId="ab">
    <w:name w:val="日付 (文字)"/>
    <w:basedOn w:val="a0"/>
    <w:link w:val="aa"/>
    <w:uiPriority w:val="99"/>
    <w:semiHidden/>
    <w:rsid w:val="007343AA"/>
    <w:rPr>
      <w:rFonts w:asciiTheme="minorEastAsia" w:hAnsiTheme="minorEastAsia" w:cstheme="minorEastAsia"/>
      <w:sz w:val="22"/>
    </w:rPr>
  </w:style>
  <w:style w:type="paragraph" w:styleId="ac">
    <w:name w:val="List Paragraph"/>
    <w:basedOn w:val="a"/>
    <w:uiPriority w:val="34"/>
    <w:qFormat/>
    <w:rsid w:val="006C424C"/>
    <w:pPr>
      <w:ind w:left="840"/>
    </w:pPr>
  </w:style>
  <w:style w:type="character" w:customStyle="1" w:styleId="20">
    <w:name w:val="見出し 2 (文字)"/>
    <w:basedOn w:val="a0"/>
    <w:link w:val="2"/>
    <w:uiPriority w:val="9"/>
    <w:rsid w:val="00705912"/>
    <w:rPr>
      <w:rFonts w:asciiTheme="majorHAnsi" w:eastAsiaTheme="majorEastAsia" w:hAnsiTheme="majorHAnsi" w:cstheme="majorBidi"/>
      <w:sz w:val="22"/>
    </w:rPr>
  </w:style>
  <w:style w:type="paragraph" w:customStyle="1" w:styleId="Default">
    <w:name w:val="Default"/>
    <w:rsid w:val="00537CA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866141"/>
    <w:pPr>
      <w:keepNext/>
      <w:keepLines/>
      <w:widowControl/>
      <w:overflowPunct/>
      <w:autoSpaceDE/>
      <w:autoSpaceDN/>
      <w:spacing w:before="480" w:line="276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uiPriority w:val="39"/>
    <w:unhideWhenUsed/>
    <w:qFormat/>
    <w:rsid w:val="009214D3"/>
    <w:pPr>
      <w:tabs>
        <w:tab w:val="left" w:pos="440"/>
        <w:tab w:val="right" w:leader="dot" w:pos="9514"/>
      </w:tabs>
      <w:spacing w:before="120" w:after="120" w:line="480" w:lineRule="auto"/>
    </w:pPr>
    <w:rPr>
      <w:noProof/>
      <w:kern w:val="16"/>
      <w:sz w:val="24"/>
      <w:szCs w:val="24"/>
    </w:rPr>
  </w:style>
  <w:style w:type="character" w:styleId="ae">
    <w:name w:val="Hyperlink"/>
    <w:basedOn w:val="a0"/>
    <w:uiPriority w:val="99"/>
    <w:unhideWhenUsed/>
    <w:rsid w:val="00866141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866141"/>
    <w:pPr>
      <w:widowControl/>
      <w:overflowPunct/>
      <w:autoSpaceDE/>
      <w:autoSpaceDN/>
      <w:spacing w:after="100" w:line="276" w:lineRule="auto"/>
      <w:ind w:left="220"/>
      <w:jc w:val="left"/>
    </w:pPr>
    <w:rPr>
      <w:rFonts w:asciiTheme="minorHAnsi" w:hAnsiTheme="minorHAnsi" w:cstheme="minorBidi"/>
      <w:kern w:val="0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66141"/>
    <w:pPr>
      <w:widowControl/>
      <w:overflowPunct/>
      <w:autoSpaceDE/>
      <w:autoSpaceDN/>
      <w:spacing w:after="100" w:line="276" w:lineRule="auto"/>
      <w:ind w:left="440"/>
      <w:jc w:val="left"/>
    </w:pPr>
    <w:rPr>
      <w:rFonts w:asciiTheme="minorHAnsi" w:hAnsiTheme="minorHAnsi" w:cstheme="minorBidi"/>
      <w:kern w:val="0"/>
    </w:rPr>
  </w:style>
  <w:style w:type="table" w:customStyle="1" w:styleId="13">
    <w:name w:val="表 (格子)1"/>
    <w:basedOn w:val="a1"/>
    <w:next w:val="a9"/>
    <w:uiPriority w:val="39"/>
    <w:rsid w:val="00374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191AD2"/>
    <w:rPr>
      <w:color w:val="808080"/>
    </w:rPr>
  </w:style>
  <w:style w:type="table" w:customStyle="1" w:styleId="22">
    <w:name w:val="表 (格子)2"/>
    <w:basedOn w:val="a1"/>
    <w:next w:val="a9"/>
    <w:uiPriority w:val="39"/>
    <w:rsid w:val="00191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9"/>
    <w:uiPriority w:val="59"/>
    <w:rsid w:val="00191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191AD2"/>
    <w:pPr>
      <w:overflowPunct/>
      <w:autoSpaceDE/>
      <w:autoSpaceDN/>
      <w:jc w:val="center"/>
    </w:pPr>
    <w:rPr>
      <w:rFonts w:ascii="Century" w:eastAsia="ＭＳ 明朝" w:hAnsi="Century" w:cs="Times New Roman"/>
      <w:kern w:val="0"/>
      <w:sz w:val="21"/>
      <w:szCs w:val="24"/>
    </w:rPr>
  </w:style>
  <w:style w:type="character" w:customStyle="1" w:styleId="af1">
    <w:name w:val="記 (文字)"/>
    <w:basedOn w:val="a0"/>
    <w:link w:val="af0"/>
    <w:rsid w:val="00191AD2"/>
    <w:rPr>
      <w:rFonts w:ascii="Century" w:eastAsia="ＭＳ 明朝" w:hAnsi="Century" w:cs="Times New Roman"/>
      <w:kern w:val="0"/>
      <w:szCs w:val="24"/>
    </w:rPr>
  </w:style>
  <w:style w:type="paragraph" w:styleId="af2">
    <w:name w:val="Closing"/>
    <w:basedOn w:val="a"/>
    <w:link w:val="af3"/>
    <w:rsid w:val="00191AD2"/>
    <w:pPr>
      <w:overflowPunct/>
      <w:autoSpaceDE/>
      <w:autoSpaceDN/>
      <w:jc w:val="right"/>
    </w:pPr>
    <w:rPr>
      <w:rFonts w:ascii="Century" w:eastAsia="ＭＳ 明朝" w:hAnsi="Century" w:cs="Times New Roman"/>
      <w:kern w:val="0"/>
      <w:sz w:val="21"/>
      <w:szCs w:val="24"/>
    </w:rPr>
  </w:style>
  <w:style w:type="character" w:customStyle="1" w:styleId="af3">
    <w:name w:val="結語 (文字)"/>
    <w:basedOn w:val="a0"/>
    <w:link w:val="af2"/>
    <w:rsid w:val="00191AD2"/>
    <w:rPr>
      <w:rFonts w:ascii="Century" w:eastAsia="ＭＳ 明朝" w:hAnsi="Century" w:cs="Times New Roman"/>
      <w:kern w:val="0"/>
      <w:szCs w:val="24"/>
    </w:rPr>
  </w:style>
  <w:style w:type="character" w:customStyle="1" w:styleId="30">
    <w:name w:val="見出し 3 (文字)"/>
    <w:basedOn w:val="a0"/>
    <w:link w:val="3"/>
    <w:uiPriority w:val="9"/>
    <w:rsid w:val="00B1594D"/>
    <w:rPr>
      <w:rFonts w:asciiTheme="majorHAnsi" w:eastAsiaTheme="majorEastAsia" w:hAnsiTheme="majorHAnsi" w:cstheme="majorBidi"/>
      <w:sz w:val="22"/>
    </w:rPr>
  </w:style>
  <w:style w:type="paragraph" w:styleId="Web">
    <w:name w:val="Normal (Web)"/>
    <w:basedOn w:val="a"/>
    <w:uiPriority w:val="99"/>
    <w:semiHidden/>
    <w:unhideWhenUsed/>
    <w:rsid w:val="00AF5BA0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8D64B-82F4-4D04-91F0-983B5C5C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53</Words>
  <Characters>308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2018-03-26T06:48:00Z</cp:lastPrinted>
  <dcterms:created xsi:type="dcterms:W3CDTF">2017-03-22T02:45:00Z</dcterms:created>
  <dcterms:modified xsi:type="dcterms:W3CDTF">2023-01-25T04:29:00Z</dcterms:modified>
</cp:coreProperties>
</file>